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ACA1B" w14:textId="77777777" w:rsidR="0031780B" w:rsidRDefault="005C320A">
      <w:pPr>
        <w:pStyle w:val="BodyText"/>
        <w:ind w:left="7355"/>
        <w:rPr>
          <w:rFonts w:ascii="Times New Roman"/>
          <w:sz w:val="20"/>
        </w:rPr>
      </w:pPr>
      <w:r>
        <w:rPr>
          <w:rFonts w:ascii="Times New Roman"/>
          <w:noProof/>
          <w:sz w:val="20"/>
        </w:rPr>
        <w:drawing>
          <wp:inline distT="0" distB="0" distL="0" distR="0" wp14:anchorId="7C2D42BF" wp14:editId="6F6696D0">
            <wp:extent cx="1641446" cy="882396"/>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cstate="print"/>
                    <a:stretch>
                      <a:fillRect/>
                    </a:stretch>
                  </pic:blipFill>
                  <pic:spPr>
                    <a:xfrm>
                      <a:off x="0" y="0"/>
                      <a:ext cx="1641446" cy="882396"/>
                    </a:xfrm>
                    <a:prstGeom prst="rect">
                      <a:avLst/>
                    </a:prstGeom>
                  </pic:spPr>
                </pic:pic>
              </a:graphicData>
            </a:graphic>
          </wp:inline>
        </w:drawing>
      </w:r>
    </w:p>
    <w:p w14:paraId="57C82BA0" w14:textId="77777777" w:rsidR="0031780B" w:rsidRDefault="0031780B">
      <w:pPr>
        <w:pStyle w:val="BodyText"/>
        <w:spacing w:before="133"/>
        <w:rPr>
          <w:rFonts w:ascii="Times New Roman"/>
          <w:sz w:val="24"/>
        </w:rPr>
      </w:pPr>
    </w:p>
    <w:p w14:paraId="353E78D9" w14:textId="77777777" w:rsidR="0031780B" w:rsidRDefault="005C320A">
      <w:pPr>
        <w:spacing w:before="1"/>
        <w:ind w:left="2" w:right="613"/>
        <w:jc w:val="center"/>
        <w:rPr>
          <w:b/>
          <w:sz w:val="24"/>
        </w:rPr>
      </w:pPr>
      <w:r>
        <w:rPr>
          <w:b/>
          <w:color w:val="001F5F"/>
          <w:sz w:val="24"/>
        </w:rPr>
        <w:t>Call</w:t>
      </w:r>
      <w:r>
        <w:rPr>
          <w:b/>
          <w:color w:val="001F5F"/>
          <w:spacing w:val="-2"/>
          <w:sz w:val="24"/>
        </w:rPr>
        <w:t xml:space="preserve"> </w:t>
      </w:r>
      <w:r>
        <w:rPr>
          <w:b/>
          <w:color w:val="001F5F"/>
          <w:sz w:val="24"/>
        </w:rPr>
        <w:t>for</w:t>
      </w:r>
      <w:r>
        <w:rPr>
          <w:b/>
          <w:color w:val="001F5F"/>
          <w:spacing w:val="-1"/>
          <w:sz w:val="24"/>
        </w:rPr>
        <w:t xml:space="preserve"> </w:t>
      </w:r>
      <w:r>
        <w:rPr>
          <w:b/>
          <w:color w:val="001F5F"/>
          <w:sz w:val="24"/>
        </w:rPr>
        <w:t>Proposal</w:t>
      </w:r>
      <w:r>
        <w:rPr>
          <w:b/>
          <w:color w:val="001F5F"/>
          <w:spacing w:val="-2"/>
          <w:sz w:val="24"/>
        </w:rPr>
        <w:t xml:space="preserve"> </w:t>
      </w:r>
      <w:r>
        <w:rPr>
          <w:b/>
          <w:color w:val="001F5F"/>
          <w:sz w:val="24"/>
        </w:rPr>
        <w:t>(CFP)</w:t>
      </w:r>
      <w:r>
        <w:rPr>
          <w:b/>
          <w:color w:val="001F5F"/>
          <w:spacing w:val="-1"/>
          <w:sz w:val="24"/>
        </w:rPr>
        <w:t xml:space="preserve"> </w:t>
      </w:r>
      <w:r>
        <w:rPr>
          <w:b/>
          <w:color w:val="001F5F"/>
          <w:sz w:val="24"/>
        </w:rPr>
        <w:t>for</w:t>
      </w:r>
      <w:r>
        <w:rPr>
          <w:b/>
          <w:color w:val="001F5F"/>
          <w:spacing w:val="-1"/>
          <w:sz w:val="24"/>
        </w:rPr>
        <w:t xml:space="preserve"> </w:t>
      </w:r>
      <w:r>
        <w:rPr>
          <w:b/>
          <w:color w:val="001F5F"/>
          <w:sz w:val="24"/>
        </w:rPr>
        <w:t>Responsible</w:t>
      </w:r>
      <w:r>
        <w:rPr>
          <w:b/>
          <w:color w:val="001F5F"/>
          <w:spacing w:val="-3"/>
          <w:sz w:val="24"/>
        </w:rPr>
        <w:t xml:space="preserve"> </w:t>
      </w:r>
      <w:r>
        <w:rPr>
          <w:b/>
          <w:color w:val="001F5F"/>
          <w:spacing w:val="-4"/>
          <w:sz w:val="24"/>
        </w:rPr>
        <w:t>Party</w:t>
      </w:r>
    </w:p>
    <w:p w14:paraId="38AEE537" w14:textId="77777777" w:rsidR="0031780B" w:rsidRDefault="0031780B">
      <w:pPr>
        <w:pStyle w:val="BodyText"/>
        <w:rPr>
          <w:b/>
          <w:sz w:val="24"/>
        </w:rPr>
      </w:pPr>
    </w:p>
    <w:p w14:paraId="289C344A" w14:textId="77777777" w:rsidR="0031780B" w:rsidRDefault="0031780B">
      <w:pPr>
        <w:pStyle w:val="BodyText"/>
        <w:spacing w:before="1"/>
        <w:rPr>
          <w:b/>
          <w:sz w:val="24"/>
        </w:rPr>
      </w:pPr>
    </w:p>
    <w:p w14:paraId="0B8ED566" w14:textId="77777777" w:rsidR="0031780B" w:rsidRDefault="005C320A">
      <w:pPr>
        <w:ind w:left="10" w:right="624"/>
        <w:jc w:val="center"/>
        <w:rPr>
          <w:b/>
          <w:sz w:val="18"/>
        </w:rPr>
      </w:pPr>
      <w:r>
        <w:rPr>
          <w:b/>
          <w:color w:val="006FC0"/>
          <w:sz w:val="18"/>
          <w:u w:val="single" w:color="006FC0"/>
        </w:rPr>
        <w:t>Section</w:t>
      </w:r>
      <w:r>
        <w:rPr>
          <w:b/>
          <w:color w:val="006FC0"/>
          <w:spacing w:val="-4"/>
          <w:sz w:val="18"/>
          <w:u w:val="single" w:color="006FC0"/>
        </w:rPr>
        <w:t xml:space="preserve"> </w:t>
      </w:r>
      <w:r>
        <w:rPr>
          <w:b/>
          <w:color w:val="006FC0"/>
          <w:spacing w:val="-10"/>
          <w:sz w:val="18"/>
          <w:u w:val="single" w:color="006FC0"/>
        </w:rPr>
        <w:t>1</w:t>
      </w:r>
    </w:p>
    <w:p w14:paraId="019D6DB8" w14:textId="77777777" w:rsidR="0031780B" w:rsidRDefault="0031780B">
      <w:pPr>
        <w:pStyle w:val="BodyText"/>
        <w:rPr>
          <w:b/>
        </w:rPr>
      </w:pPr>
    </w:p>
    <w:p w14:paraId="0F86E026" w14:textId="77777777" w:rsidR="0031780B" w:rsidRDefault="0031780B">
      <w:pPr>
        <w:pStyle w:val="BodyText"/>
        <w:spacing w:before="1"/>
        <w:rPr>
          <w:b/>
        </w:rPr>
      </w:pPr>
    </w:p>
    <w:p w14:paraId="4451BD0A" w14:textId="1A998152" w:rsidR="0031780B" w:rsidRDefault="005C320A">
      <w:pPr>
        <w:pStyle w:val="Heading1"/>
        <w:ind w:left="284"/>
      </w:pPr>
      <w:r>
        <w:t>CFP</w:t>
      </w:r>
      <w:r>
        <w:rPr>
          <w:spacing w:val="-3"/>
        </w:rPr>
        <w:t xml:space="preserve"> </w:t>
      </w:r>
      <w:r>
        <w:t>No.</w:t>
      </w:r>
      <w:r>
        <w:rPr>
          <w:spacing w:val="-2"/>
        </w:rPr>
        <w:t xml:space="preserve"> CHN</w:t>
      </w:r>
      <w:r w:rsidR="002C29B0">
        <w:rPr>
          <w:spacing w:val="-2"/>
        </w:rPr>
        <w:t>/2024/CFP#01</w:t>
      </w:r>
    </w:p>
    <w:p w14:paraId="0ECE068F" w14:textId="77777777" w:rsidR="0031780B" w:rsidRDefault="0031780B">
      <w:pPr>
        <w:pStyle w:val="BodyText"/>
        <w:spacing w:before="218"/>
        <w:rPr>
          <w:b/>
        </w:rPr>
      </w:pPr>
    </w:p>
    <w:p w14:paraId="10DE568C" w14:textId="77777777" w:rsidR="0031780B" w:rsidRDefault="005C320A">
      <w:pPr>
        <w:pStyle w:val="ListParagraph"/>
        <w:numPr>
          <w:ilvl w:val="0"/>
          <w:numId w:val="17"/>
        </w:numPr>
        <w:tabs>
          <w:tab w:val="left" w:pos="1004"/>
        </w:tabs>
        <w:rPr>
          <w:b/>
          <w:sz w:val="18"/>
        </w:rPr>
      </w:pPr>
      <w:r>
        <w:rPr>
          <w:b/>
          <w:color w:val="006FC0"/>
          <w:sz w:val="18"/>
        </w:rPr>
        <w:t>CFP</w:t>
      </w:r>
      <w:r>
        <w:rPr>
          <w:b/>
          <w:color w:val="006FC0"/>
          <w:spacing w:val="-5"/>
          <w:sz w:val="18"/>
        </w:rPr>
        <w:t xml:space="preserve"> </w:t>
      </w:r>
      <w:r>
        <w:rPr>
          <w:b/>
          <w:color w:val="006FC0"/>
          <w:sz w:val="18"/>
        </w:rPr>
        <w:t>letter</w:t>
      </w:r>
      <w:r>
        <w:rPr>
          <w:b/>
          <w:color w:val="006FC0"/>
          <w:spacing w:val="-3"/>
          <w:sz w:val="18"/>
        </w:rPr>
        <w:t xml:space="preserve"> </w:t>
      </w:r>
      <w:r>
        <w:rPr>
          <w:b/>
          <w:color w:val="006FC0"/>
          <w:sz w:val="18"/>
        </w:rPr>
        <w:t>for</w:t>
      </w:r>
      <w:r>
        <w:rPr>
          <w:b/>
          <w:color w:val="006FC0"/>
          <w:spacing w:val="-1"/>
          <w:sz w:val="18"/>
        </w:rPr>
        <w:t xml:space="preserve"> </w:t>
      </w:r>
      <w:r>
        <w:rPr>
          <w:b/>
          <w:color w:val="006FC0"/>
          <w:sz w:val="18"/>
        </w:rPr>
        <w:t>Responsible</w:t>
      </w:r>
      <w:r>
        <w:rPr>
          <w:b/>
          <w:color w:val="006FC0"/>
          <w:spacing w:val="-3"/>
          <w:sz w:val="18"/>
        </w:rPr>
        <w:t xml:space="preserve"> </w:t>
      </w:r>
      <w:r>
        <w:rPr>
          <w:b/>
          <w:color w:val="006FC0"/>
          <w:spacing w:val="-4"/>
          <w:sz w:val="18"/>
        </w:rPr>
        <w:t>Party</w:t>
      </w:r>
    </w:p>
    <w:p w14:paraId="3CAAEDFC" w14:textId="77777777" w:rsidR="0031780B" w:rsidRDefault="0031780B">
      <w:pPr>
        <w:pStyle w:val="BodyText"/>
        <w:rPr>
          <w:b/>
        </w:rPr>
      </w:pPr>
    </w:p>
    <w:p w14:paraId="0478AE13" w14:textId="77777777" w:rsidR="0031780B" w:rsidRDefault="005C320A">
      <w:pPr>
        <w:pStyle w:val="BodyText"/>
        <w:ind w:left="284" w:right="972"/>
      </w:pPr>
      <w:r>
        <w:rPr>
          <w:spacing w:val="-2"/>
        </w:rPr>
        <w:t>UNWOMEN</w:t>
      </w:r>
      <w:r>
        <w:rPr>
          <w:spacing w:val="-3"/>
        </w:rPr>
        <w:t xml:space="preserve"> </w:t>
      </w:r>
      <w:r>
        <w:rPr>
          <w:spacing w:val="-2"/>
        </w:rPr>
        <w:t>plans</w:t>
      </w:r>
      <w:r>
        <w:rPr>
          <w:spacing w:val="-6"/>
        </w:rPr>
        <w:t xml:space="preserve"> </w:t>
      </w:r>
      <w:r>
        <w:rPr>
          <w:spacing w:val="-2"/>
        </w:rPr>
        <w:t>to</w:t>
      </w:r>
      <w:r>
        <w:rPr>
          <w:spacing w:val="-3"/>
        </w:rPr>
        <w:t xml:space="preserve"> </w:t>
      </w:r>
      <w:r>
        <w:rPr>
          <w:spacing w:val="-2"/>
        </w:rPr>
        <w:t>engage</w:t>
      </w:r>
      <w:r>
        <w:rPr>
          <w:spacing w:val="-3"/>
        </w:rPr>
        <w:t xml:space="preserve"> </w:t>
      </w:r>
      <w:r>
        <w:rPr>
          <w:spacing w:val="-2"/>
        </w:rPr>
        <w:t>a</w:t>
      </w:r>
      <w:r>
        <w:rPr>
          <w:spacing w:val="-4"/>
        </w:rPr>
        <w:t xml:space="preserve"> </w:t>
      </w:r>
      <w:r>
        <w:rPr>
          <w:spacing w:val="-2"/>
        </w:rPr>
        <w:t>Responsible</w:t>
      </w:r>
      <w:r>
        <w:rPr>
          <w:spacing w:val="-6"/>
        </w:rPr>
        <w:t xml:space="preserve"> </w:t>
      </w:r>
      <w:r>
        <w:rPr>
          <w:spacing w:val="-2"/>
        </w:rPr>
        <w:t>Party</w:t>
      </w:r>
      <w:r>
        <w:rPr>
          <w:spacing w:val="-4"/>
        </w:rPr>
        <w:t xml:space="preserve"> </w:t>
      </w:r>
      <w:r>
        <w:rPr>
          <w:spacing w:val="-2"/>
        </w:rPr>
        <w:t>as</w:t>
      </w:r>
      <w:r>
        <w:rPr>
          <w:spacing w:val="-6"/>
        </w:rPr>
        <w:t xml:space="preserve"> </w:t>
      </w:r>
      <w:r>
        <w:rPr>
          <w:spacing w:val="-2"/>
        </w:rPr>
        <w:t>defined</w:t>
      </w:r>
      <w:r>
        <w:rPr>
          <w:spacing w:val="-3"/>
        </w:rPr>
        <w:t xml:space="preserve"> </w:t>
      </w:r>
      <w:r>
        <w:rPr>
          <w:spacing w:val="-2"/>
        </w:rPr>
        <w:t>in</w:t>
      </w:r>
      <w:r>
        <w:rPr>
          <w:spacing w:val="-6"/>
        </w:rPr>
        <w:t xml:space="preserve"> </w:t>
      </w:r>
      <w:r>
        <w:rPr>
          <w:spacing w:val="-2"/>
        </w:rPr>
        <w:t>accordance</w:t>
      </w:r>
      <w:r>
        <w:rPr>
          <w:spacing w:val="-6"/>
        </w:rPr>
        <w:t xml:space="preserve"> </w:t>
      </w:r>
      <w:r>
        <w:rPr>
          <w:spacing w:val="-2"/>
        </w:rPr>
        <w:t>with</w:t>
      </w:r>
      <w:r>
        <w:rPr>
          <w:spacing w:val="-7"/>
        </w:rPr>
        <w:t xml:space="preserve"> </w:t>
      </w:r>
      <w:r>
        <w:rPr>
          <w:spacing w:val="-2"/>
        </w:rPr>
        <w:t>these</w:t>
      </w:r>
      <w:r>
        <w:rPr>
          <w:spacing w:val="-3"/>
        </w:rPr>
        <w:t xml:space="preserve"> </w:t>
      </w:r>
      <w:r>
        <w:rPr>
          <w:spacing w:val="-2"/>
        </w:rPr>
        <w:t>documents. UN-WOMEN</w:t>
      </w:r>
      <w:r>
        <w:rPr>
          <w:spacing w:val="-6"/>
        </w:rPr>
        <w:t xml:space="preserve"> </w:t>
      </w:r>
      <w:r>
        <w:rPr>
          <w:spacing w:val="-2"/>
        </w:rPr>
        <w:t>now</w:t>
      </w:r>
      <w:r>
        <w:rPr>
          <w:spacing w:val="-3"/>
        </w:rPr>
        <w:t xml:space="preserve"> </w:t>
      </w:r>
      <w:proofErr w:type="gramStart"/>
      <w:r>
        <w:rPr>
          <w:spacing w:val="-2"/>
        </w:rPr>
        <w:t>invites</w:t>
      </w:r>
      <w:proofErr w:type="gramEnd"/>
      <w:r>
        <w:t xml:space="preserve"> sealed</w:t>
      </w:r>
      <w:r>
        <w:rPr>
          <w:spacing w:val="-8"/>
        </w:rPr>
        <w:t xml:space="preserve"> </w:t>
      </w:r>
      <w:r>
        <w:t>proposals</w:t>
      </w:r>
      <w:r>
        <w:rPr>
          <w:spacing w:val="-8"/>
        </w:rPr>
        <w:t xml:space="preserve"> </w:t>
      </w:r>
      <w:r>
        <w:t>from</w:t>
      </w:r>
      <w:r>
        <w:rPr>
          <w:spacing w:val="-7"/>
        </w:rPr>
        <w:t xml:space="preserve"> </w:t>
      </w:r>
      <w:r>
        <w:t>qualified</w:t>
      </w:r>
      <w:r>
        <w:rPr>
          <w:spacing w:val="-6"/>
        </w:rPr>
        <w:t xml:space="preserve"> </w:t>
      </w:r>
      <w:r>
        <w:t>proponents</w:t>
      </w:r>
      <w:r>
        <w:rPr>
          <w:spacing w:val="-6"/>
        </w:rPr>
        <w:t xml:space="preserve"> </w:t>
      </w:r>
      <w:r>
        <w:t>for</w:t>
      </w:r>
      <w:r>
        <w:rPr>
          <w:spacing w:val="-8"/>
        </w:rPr>
        <w:t xml:space="preserve"> </w:t>
      </w:r>
      <w:r>
        <w:t>providing</w:t>
      </w:r>
      <w:r>
        <w:rPr>
          <w:spacing w:val="-8"/>
        </w:rPr>
        <w:t xml:space="preserve"> </w:t>
      </w:r>
      <w:r>
        <w:t>the</w:t>
      </w:r>
      <w:r>
        <w:rPr>
          <w:spacing w:val="-6"/>
        </w:rPr>
        <w:t xml:space="preserve"> </w:t>
      </w:r>
      <w:r>
        <w:t>requirements</w:t>
      </w:r>
      <w:r>
        <w:rPr>
          <w:spacing w:val="-6"/>
        </w:rPr>
        <w:t xml:space="preserve"> </w:t>
      </w:r>
      <w:r>
        <w:t>as</w:t>
      </w:r>
      <w:r>
        <w:rPr>
          <w:spacing w:val="-6"/>
        </w:rPr>
        <w:t xml:space="preserve"> </w:t>
      </w:r>
      <w:r>
        <w:t>defined</w:t>
      </w:r>
      <w:r>
        <w:rPr>
          <w:spacing w:val="-6"/>
        </w:rPr>
        <w:t xml:space="preserve"> </w:t>
      </w:r>
      <w:r>
        <w:t>in</w:t>
      </w:r>
      <w:r>
        <w:rPr>
          <w:spacing w:val="-6"/>
        </w:rPr>
        <w:t xml:space="preserve"> </w:t>
      </w:r>
      <w:r>
        <w:t>the</w:t>
      </w:r>
      <w:r>
        <w:rPr>
          <w:spacing w:val="-8"/>
        </w:rPr>
        <w:t xml:space="preserve"> </w:t>
      </w:r>
      <w:r>
        <w:t>UN-WOMEN</w:t>
      </w:r>
      <w:r>
        <w:rPr>
          <w:spacing w:val="-8"/>
        </w:rPr>
        <w:t xml:space="preserve"> </w:t>
      </w:r>
      <w:r>
        <w:t>Terms</w:t>
      </w:r>
      <w:r>
        <w:rPr>
          <w:spacing w:val="-8"/>
        </w:rPr>
        <w:t xml:space="preserve"> </w:t>
      </w:r>
      <w:r>
        <w:t xml:space="preserve">of </w:t>
      </w:r>
      <w:r>
        <w:rPr>
          <w:spacing w:val="-2"/>
        </w:rPr>
        <w:t>Reference.</w:t>
      </w:r>
    </w:p>
    <w:p w14:paraId="24BAB3FE" w14:textId="392A26A2" w:rsidR="0031780B" w:rsidRDefault="005C320A">
      <w:pPr>
        <w:pStyle w:val="BodyText"/>
        <w:spacing w:before="1"/>
        <w:ind w:left="284"/>
      </w:pPr>
      <w:r>
        <w:rPr>
          <w:spacing w:val="-2"/>
        </w:rPr>
        <w:t>Proposals</w:t>
      </w:r>
      <w:r>
        <w:rPr>
          <w:spacing w:val="-7"/>
        </w:rPr>
        <w:t xml:space="preserve"> </w:t>
      </w:r>
      <w:r>
        <w:rPr>
          <w:spacing w:val="-2"/>
        </w:rPr>
        <w:t>must</w:t>
      </w:r>
      <w:r>
        <w:rPr>
          <w:spacing w:val="-1"/>
        </w:rPr>
        <w:t xml:space="preserve"> </w:t>
      </w:r>
      <w:r>
        <w:rPr>
          <w:spacing w:val="-2"/>
        </w:rPr>
        <w:t>be</w:t>
      </w:r>
      <w:r>
        <w:rPr>
          <w:spacing w:val="-1"/>
        </w:rPr>
        <w:t xml:space="preserve"> </w:t>
      </w:r>
      <w:r>
        <w:rPr>
          <w:spacing w:val="-2"/>
        </w:rPr>
        <w:t>received by</w:t>
      </w:r>
      <w:r>
        <w:rPr>
          <w:spacing w:val="-4"/>
        </w:rPr>
        <w:t xml:space="preserve"> </w:t>
      </w:r>
      <w:r>
        <w:rPr>
          <w:spacing w:val="-2"/>
        </w:rPr>
        <w:t>UNWOMEN</w:t>
      </w:r>
      <w:r>
        <w:rPr>
          <w:spacing w:val="-4"/>
        </w:rPr>
        <w:t xml:space="preserve"> </w:t>
      </w:r>
      <w:r>
        <w:rPr>
          <w:spacing w:val="-2"/>
        </w:rPr>
        <w:t>at</w:t>
      </w:r>
      <w:r>
        <w:rPr>
          <w:spacing w:val="-4"/>
        </w:rPr>
        <w:t xml:space="preserve"> </w:t>
      </w:r>
      <w:r>
        <w:rPr>
          <w:spacing w:val="-2"/>
        </w:rPr>
        <w:t>the address</w:t>
      </w:r>
      <w:r>
        <w:rPr>
          <w:spacing w:val="-4"/>
        </w:rPr>
        <w:t xml:space="preserve"> </w:t>
      </w:r>
      <w:r>
        <w:rPr>
          <w:spacing w:val="-2"/>
        </w:rPr>
        <w:t>specified not</w:t>
      </w:r>
      <w:r>
        <w:rPr>
          <w:spacing w:val="-4"/>
        </w:rPr>
        <w:t xml:space="preserve"> </w:t>
      </w:r>
      <w:r>
        <w:rPr>
          <w:spacing w:val="-2"/>
        </w:rPr>
        <w:t>later</w:t>
      </w:r>
      <w:r>
        <w:rPr>
          <w:spacing w:val="-1"/>
        </w:rPr>
        <w:t xml:space="preserve"> </w:t>
      </w:r>
      <w:r>
        <w:rPr>
          <w:spacing w:val="-2"/>
        </w:rPr>
        <w:t xml:space="preserve">than </w:t>
      </w:r>
      <w:r w:rsidR="0045695D">
        <w:rPr>
          <w:spacing w:val="-2"/>
          <w:highlight w:val="yellow"/>
        </w:rPr>
        <w:t>1</w:t>
      </w:r>
      <w:r w:rsidR="00AE5982">
        <w:rPr>
          <w:spacing w:val="-2"/>
          <w:highlight w:val="yellow"/>
        </w:rPr>
        <w:t>0</w:t>
      </w:r>
      <w:r w:rsidR="0045695D">
        <w:rPr>
          <w:spacing w:val="-2"/>
          <w:highlight w:val="yellow"/>
        </w:rPr>
        <w:t xml:space="preserve"> May</w:t>
      </w:r>
      <w:r w:rsidRPr="00240C6A">
        <w:rPr>
          <w:spacing w:val="2"/>
          <w:highlight w:val="yellow"/>
        </w:rPr>
        <w:t xml:space="preserve"> </w:t>
      </w:r>
      <w:r w:rsidR="00251138" w:rsidRPr="00240C6A">
        <w:rPr>
          <w:spacing w:val="-2"/>
          <w:highlight w:val="yellow"/>
        </w:rPr>
        <w:t>2024</w:t>
      </w:r>
      <w:r w:rsidRPr="00240C6A">
        <w:rPr>
          <w:spacing w:val="2"/>
          <w:highlight w:val="yellow"/>
        </w:rPr>
        <w:t xml:space="preserve"> </w:t>
      </w:r>
      <w:r w:rsidRPr="00240C6A">
        <w:rPr>
          <w:spacing w:val="-2"/>
          <w:highlight w:val="yellow"/>
        </w:rPr>
        <w:t>(GMT</w:t>
      </w:r>
      <w:r w:rsidRPr="00240C6A">
        <w:rPr>
          <w:spacing w:val="3"/>
          <w:highlight w:val="yellow"/>
        </w:rPr>
        <w:t xml:space="preserve"> </w:t>
      </w:r>
      <w:r w:rsidRPr="00240C6A">
        <w:rPr>
          <w:spacing w:val="-4"/>
          <w:highlight w:val="yellow"/>
        </w:rPr>
        <w:t>+8).</w:t>
      </w:r>
    </w:p>
    <w:p w14:paraId="2997EDBE" w14:textId="77777777" w:rsidR="0031780B" w:rsidRDefault="0031780B">
      <w:pPr>
        <w:pStyle w:val="BodyText"/>
      </w:pPr>
    </w:p>
    <w:p w14:paraId="44885D07" w14:textId="16FDEB07" w:rsidR="0031780B" w:rsidRDefault="005C320A">
      <w:pPr>
        <w:ind w:left="284"/>
        <w:rPr>
          <w:sz w:val="18"/>
        </w:rPr>
      </w:pPr>
      <w:r>
        <w:rPr>
          <w:b/>
          <w:sz w:val="18"/>
        </w:rPr>
        <w:t>The</w:t>
      </w:r>
      <w:r>
        <w:rPr>
          <w:b/>
          <w:spacing w:val="-4"/>
          <w:sz w:val="18"/>
        </w:rPr>
        <w:t xml:space="preserve"> </w:t>
      </w:r>
      <w:r>
        <w:rPr>
          <w:b/>
          <w:sz w:val="18"/>
        </w:rPr>
        <w:t>budget</w:t>
      </w:r>
      <w:r>
        <w:rPr>
          <w:b/>
          <w:spacing w:val="-2"/>
          <w:sz w:val="18"/>
        </w:rPr>
        <w:t xml:space="preserve"> </w:t>
      </w:r>
      <w:r>
        <w:rPr>
          <w:b/>
          <w:sz w:val="18"/>
        </w:rPr>
        <w:t>range</w:t>
      </w:r>
      <w:r>
        <w:rPr>
          <w:b/>
          <w:spacing w:val="-2"/>
          <w:sz w:val="18"/>
        </w:rPr>
        <w:t xml:space="preserve"> </w:t>
      </w:r>
      <w:r>
        <w:rPr>
          <w:b/>
          <w:sz w:val="18"/>
        </w:rPr>
        <w:t>for</w:t>
      </w:r>
      <w:r>
        <w:rPr>
          <w:b/>
          <w:spacing w:val="-2"/>
          <w:sz w:val="18"/>
        </w:rPr>
        <w:t xml:space="preserve"> </w:t>
      </w:r>
      <w:r>
        <w:rPr>
          <w:b/>
          <w:sz w:val="18"/>
        </w:rPr>
        <w:t>this</w:t>
      </w:r>
      <w:r>
        <w:rPr>
          <w:b/>
          <w:spacing w:val="-1"/>
          <w:sz w:val="18"/>
        </w:rPr>
        <w:t xml:space="preserve"> </w:t>
      </w:r>
      <w:r>
        <w:rPr>
          <w:b/>
          <w:sz w:val="18"/>
        </w:rPr>
        <w:t>proposal</w:t>
      </w:r>
      <w:r>
        <w:rPr>
          <w:b/>
          <w:spacing w:val="-3"/>
          <w:sz w:val="18"/>
        </w:rPr>
        <w:t xml:space="preserve"> </w:t>
      </w:r>
      <w:r>
        <w:rPr>
          <w:b/>
          <w:sz w:val="18"/>
        </w:rPr>
        <w:t>should</w:t>
      </w:r>
      <w:r>
        <w:rPr>
          <w:b/>
          <w:spacing w:val="-3"/>
          <w:sz w:val="18"/>
        </w:rPr>
        <w:t xml:space="preserve"> </w:t>
      </w:r>
      <w:r>
        <w:rPr>
          <w:b/>
          <w:sz w:val="18"/>
        </w:rPr>
        <w:t>be</w:t>
      </w:r>
      <w:r>
        <w:rPr>
          <w:b/>
          <w:spacing w:val="-1"/>
          <w:sz w:val="18"/>
        </w:rPr>
        <w:t xml:space="preserve"> </w:t>
      </w:r>
      <w:r w:rsidR="002C29B0">
        <w:rPr>
          <w:b/>
          <w:spacing w:val="-1"/>
          <w:sz w:val="18"/>
        </w:rPr>
        <w:t xml:space="preserve">within </w:t>
      </w:r>
      <w:r w:rsidR="00895F8C">
        <w:rPr>
          <w:sz w:val="18"/>
        </w:rPr>
        <w:t xml:space="preserve">CNY </w:t>
      </w:r>
      <w:r w:rsidR="00DD152A">
        <w:rPr>
          <w:sz w:val="18"/>
        </w:rPr>
        <w:t>1,</w:t>
      </w:r>
      <w:r w:rsidR="0045695D">
        <w:rPr>
          <w:sz w:val="18"/>
        </w:rPr>
        <w:t>4</w:t>
      </w:r>
      <w:r w:rsidR="00DD152A">
        <w:rPr>
          <w:sz w:val="18"/>
        </w:rPr>
        <w:t>00,000</w:t>
      </w:r>
      <w:r>
        <w:rPr>
          <w:spacing w:val="-2"/>
          <w:sz w:val="18"/>
        </w:rPr>
        <w:t>.</w:t>
      </w:r>
    </w:p>
    <w:p w14:paraId="3E65A890" w14:textId="77777777" w:rsidR="0031780B" w:rsidRDefault="0031780B">
      <w:pPr>
        <w:pStyle w:val="BodyText"/>
        <w:spacing w:after="1"/>
      </w:pPr>
    </w:p>
    <w:tbl>
      <w:tblPr>
        <w:tblW w:w="0" w:type="auto"/>
        <w:tblInd w:w="111" w:type="dxa"/>
        <w:tblLayout w:type="fixed"/>
        <w:tblCellMar>
          <w:left w:w="0" w:type="dxa"/>
          <w:right w:w="0" w:type="dxa"/>
        </w:tblCellMar>
        <w:tblLook w:val="01E0" w:firstRow="1" w:lastRow="1" w:firstColumn="1" w:lastColumn="1" w:noHBand="0" w:noVBand="0"/>
      </w:tblPr>
      <w:tblGrid>
        <w:gridCol w:w="4952"/>
        <w:gridCol w:w="4499"/>
      </w:tblGrid>
      <w:tr w:rsidR="0031780B" w14:paraId="6CFC5D33" w14:textId="77777777">
        <w:trPr>
          <w:trHeight w:val="446"/>
        </w:trPr>
        <w:tc>
          <w:tcPr>
            <w:tcW w:w="4952" w:type="dxa"/>
            <w:tcBorders>
              <w:right w:val="single" w:sz="4" w:space="0" w:color="000000"/>
            </w:tcBorders>
            <w:shd w:val="clear" w:color="auto" w:fill="D4DCE3"/>
          </w:tcPr>
          <w:p w14:paraId="5D00800A" w14:textId="77777777" w:rsidR="0031780B" w:rsidRDefault="005C320A">
            <w:pPr>
              <w:pStyle w:val="TableParagraph"/>
              <w:spacing w:line="219" w:lineRule="exact"/>
              <w:ind w:left="107"/>
              <w:rPr>
                <w:b/>
                <w:sz w:val="18"/>
              </w:rPr>
            </w:pPr>
            <w:r>
              <w:rPr>
                <w:b/>
                <w:spacing w:val="-2"/>
                <w:sz w:val="18"/>
              </w:rPr>
              <w:t>This</w:t>
            </w:r>
            <w:r>
              <w:rPr>
                <w:b/>
                <w:spacing w:val="-4"/>
                <w:sz w:val="18"/>
              </w:rPr>
              <w:t xml:space="preserve"> </w:t>
            </w:r>
            <w:r>
              <w:rPr>
                <w:b/>
                <w:spacing w:val="-2"/>
                <w:sz w:val="18"/>
              </w:rPr>
              <w:t>UN-Women</w:t>
            </w:r>
            <w:r>
              <w:rPr>
                <w:b/>
                <w:spacing w:val="-4"/>
                <w:sz w:val="18"/>
              </w:rPr>
              <w:t xml:space="preserve"> </w:t>
            </w:r>
            <w:r>
              <w:rPr>
                <w:b/>
                <w:spacing w:val="-2"/>
                <w:sz w:val="18"/>
              </w:rPr>
              <w:t>Call</w:t>
            </w:r>
            <w:r>
              <w:rPr>
                <w:b/>
                <w:spacing w:val="-6"/>
                <w:sz w:val="18"/>
              </w:rPr>
              <w:t xml:space="preserve"> </w:t>
            </w:r>
            <w:r>
              <w:rPr>
                <w:b/>
                <w:spacing w:val="-2"/>
                <w:sz w:val="18"/>
              </w:rPr>
              <w:t>for</w:t>
            </w:r>
            <w:r>
              <w:rPr>
                <w:b/>
                <w:spacing w:val="-5"/>
                <w:sz w:val="18"/>
              </w:rPr>
              <w:t xml:space="preserve"> </w:t>
            </w:r>
            <w:r>
              <w:rPr>
                <w:b/>
                <w:spacing w:val="-2"/>
                <w:sz w:val="18"/>
              </w:rPr>
              <w:t>Proposals</w:t>
            </w:r>
            <w:r>
              <w:rPr>
                <w:b/>
                <w:spacing w:val="-6"/>
                <w:sz w:val="18"/>
              </w:rPr>
              <w:t xml:space="preserve"> </w:t>
            </w:r>
            <w:r>
              <w:rPr>
                <w:b/>
                <w:spacing w:val="-2"/>
                <w:sz w:val="18"/>
              </w:rPr>
              <w:t>consists</w:t>
            </w:r>
            <w:r>
              <w:rPr>
                <w:b/>
                <w:spacing w:val="-5"/>
                <w:sz w:val="18"/>
              </w:rPr>
              <w:t xml:space="preserve"> </w:t>
            </w:r>
            <w:r>
              <w:rPr>
                <w:b/>
                <w:spacing w:val="-2"/>
                <w:sz w:val="18"/>
              </w:rPr>
              <w:t xml:space="preserve">of </w:t>
            </w:r>
            <w:r>
              <w:rPr>
                <w:b/>
                <w:spacing w:val="-2"/>
                <w:sz w:val="18"/>
                <w:u w:val="single"/>
              </w:rPr>
              <w:t>Two</w:t>
            </w:r>
            <w:r>
              <w:rPr>
                <w:b/>
                <w:spacing w:val="-6"/>
                <w:sz w:val="18"/>
              </w:rPr>
              <w:t xml:space="preserve"> </w:t>
            </w:r>
            <w:r>
              <w:rPr>
                <w:b/>
                <w:spacing w:val="-2"/>
                <w:sz w:val="18"/>
              </w:rPr>
              <w:t>sections:</w:t>
            </w:r>
          </w:p>
        </w:tc>
        <w:tc>
          <w:tcPr>
            <w:tcW w:w="4499" w:type="dxa"/>
            <w:tcBorders>
              <w:left w:val="single" w:sz="4" w:space="0" w:color="000000"/>
            </w:tcBorders>
            <w:shd w:val="clear" w:color="auto" w:fill="D4DCE3"/>
          </w:tcPr>
          <w:p w14:paraId="773CF6C4" w14:textId="77777777" w:rsidR="0031780B" w:rsidRDefault="005C320A">
            <w:pPr>
              <w:pStyle w:val="TableParagraph"/>
              <w:spacing w:line="219" w:lineRule="exact"/>
              <w:ind w:right="6"/>
              <w:jc w:val="center"/>
              <w:rPr>
                <w:b/>
                <w:sz w:val="18"/>
              </w:rPr>
            </w:pPr>
            <w:r>
              <w:rPr>
                <w:b/>
                <w:spacing w:val="-2"/>
                <w:sz w:val="18"/>
              </w:rPr>
              <w:t>Annexes</w:t>
            </w:r>
            <w:r>
              <w:rPr>
                <w:b/>
                <w:spacing w:val="-5"/>
                <w:sz w:val="18"/>
              </w:rPr>
              <w:t xml:space="preserve"> </w:t>
            </w:r>
            <w:r>
              <w:rPr>
                <w:b/>
                <w:spacing w:val="-2"/>
                <w:sz w:val="18"/>
              </w:rPr>
              <w:t>to</w:t>
            </w:r>
            <w:r>
              <w:rPr>
                <w:b/>
                <w:spacing w:val="-6"/>
                <w:sz w:val="18"/>
              </w:rPr>
              <w:t xml:space="preserve"> </w:t>
            </w:r>
            <w:r>
              <w:rPr>
                <w:b/>
                <w:spacing w:val="-2"/>
                <w:sz w:val="18"/>
              </w:rPr>
              <w:t>be completed by</w:t>
            </w:r>
            <w:r>
              <w:rPr>
                <w:b/>
                <w:spacing w:val="-4"/>
                <w:sz w:val="18"/>
              </w:rPr>
              <w:t xml:space="preserve"> </w:t>
            </w:r>
            <w:r>
              <w:rPr>
                <w:b/>
                <w:spacing w:val="-2"/>
                <w:sz w:val="18"/>
              </w:rPr>
              <w:t>proponents</w:t>
            </w:r>
            <w:r>
              <w:rPr>
                <w:b/>
                <w:spacing w:val="-5"/>
                <w:sz w:val="18"/>
              </w:rPr>
              <w:t xml:space="preserve"> </w:t>
            </w:r>
            <w:r>
              <w:rPr>
                <w:b/>
                <w:spacing w:val="-2"/>
                <w:sz w:val="18"/>
              </w:rPr>
              <w:t>and</w:t>
            </w:r>
            <w:r>
              <w:rPr>
                <w:b/>
                <w:spacing w:val="-5"/>
                <w:sz w:val="18"/>
              </w:rPr>
              <w:t xml:space="preserve"> </w:t>
            </w:r>
            <w:proofErr w:type="gramStart"/>
            <w:r>
              <w:rPr>
                <w:b/>
                <w:spacing w:val="-2"/>
                <w:sz w:val="18"/>
              </w:rPr>
              <w:t>returned</w:t>
            </w:r>
            <w:proofErr w:type="gramEnd"/>
          </w:p>
          <w:p w14:paraId="78D3B60F" w14:textId="77777777" w:rsidR="0031780B" w:rsidRDefault="005C320A">
            <w:pPr>
              <w:pStyle w:val="TableParagraph"/>
              <w:spacing w:before="1" w:line="207" w:lineRule="exact"/>
              <w:ind w:left="1" w:right="6"/>
              <w:jc w:val="center"/>
              <w:rPr>
                <w:b/>
                <w:sz w:val="18"/>
              </w:rPr>
            </w:pPr>
            <w:r>
              <w:rPr>
                <w:b/>
                <w:spacing w:val="-2"/>
                <w:sz w:val="18"/>
              </w:rPr>
              <w:t>with</w:t>
            </w:r>
            <w:r>
              <w:rPr>
                <w:b/>
                <w:spacing w:val="-5"/>
                <w:sz w:val="18"/>
              </w:rPr>
              <w:t xml:space="preserve"> </w:t>
            </w:r>
            <w:r>
              <w:rPr>
                <w:b/>
                <w:spacing w:val="-2"/>
                <w:sz w:val="18"/>
              </w:rPr>
              <w:t>their</w:t>
            </w:r>
            <w:r>
              <w:rPr>
                <w:b/>
                <w:spacing w:val="-3"/>
                <w:sz w:val="18"/>
              </w:rPr>
              <w:t xml:space="preserve"> </w:t>
            </w:r>
            <w:r>
              <w:rPr>
                <w:b/>
                <w:spacing w:val="-2"/>
                <w:sz w:val="18"/>
              </w:rPr>
              <w:t>proposal</w:t>
            </w:r>
            <w:r>
              <w:rPr>
                <w:b/>
                <w:spacing w:val="-5"/>
                <w:sz w:val="18"/>
              </w:rPr>
              <w:t xml:space="preserve"> </w:t>
            </w:r>
            <w:r>
              <w:rPr>
                <w:b/>
                <w:spacing w:val="-2"/>
                <w:sz w:val="18"/>
              </w:rPr>
              <w:t>(mandatory)</w:t>
            </w:r>
          </w:p>
        </w:tc>
      </w:tr>
      <w:tr w:rsidR="0031780B" w14:paraId="1E38A2EB" w14:textId="77777777">
        <w:trPr>
          <w:trHeight w:val="455"/>
        </w:trPr>
        <w:tc>
          <w:tcPr>
            <w:tcW w:w="4952" w:type="dxa"/>
            <w:tcBorders>
              <w:right w:val="single" w:sz="4" w:space="0" w:color="000000"/>
            </w:tcBorders>
          </w:tcPr>
          <w:p w14:paraId="28906231" w14:textId="77777777" w:rsidR="0031780B" w:rsidRDefault="005C320A">
            <w:pPr>
              <w:pStyle w:val="TableParagraph"/>
              <w:spacing w:line="219" w:lineRule="exact"/>
              <w:ind w:left="107"/>
              <w:rPr>
                <w:b/>
                <w:sz w:val="18"/>
              </w:rPr>
            </w:pPr>
            <w:r>
              <w:rPr>
                <w:b/>
                <w:color w:val="006FC0"/>
                <w:spacing w:val="-2"/>
                <w:sz w:val="18"/>
                <w:u w:val="single" w:color="006FC0"/>
              </w:rPr>
              <w:t>Section</w:t>
            </w:r>
            <w:r>
              <w:rPr>
                <w:b/>
                <w:color w:val="006FC0"/>
                <w:spacing w:val="-7"/>
                <w:sz w:val="18"/>
                <w:u w:val="single" w:color="006FC0"/>
              </w:rPr>
              <w:t xml:space="preserve"> </w:t>
            </w:r>
            <w:r>
              <w:rPr>
                <w:b/>
                <w:color w:val="006FC0"/>
                <w:spacing w:val="-10"/>
                <w:sz w:val="18"/>
                <w:u w:val="single" w:color="006FC0"/>
              </w:rPr>
              <w:t>1</w:t>
            </w:r>
          </w:p>
        </w:tc>
        <w:tc>
          <w:tcPr>
            <w:tcW w:w="4499" w:type="dxa"/>
            <w:tcBorders>
              <w:left w:val="single" w:sz="4" w:space="0" w:color="000000"/>
            </w:tcBorders>
          </w:tcPr>
          <w:p w14:paraId="4613C499" w14:textId="77777777" w:rsidR="0031780B" w:rsidRDefault="005C320A">
            <w:pPr>
              <w:pStyle w:val="TableParagraph"/>
              <w:spacing w:line="219" w:lineRule="exact"/>
              <w:ind w:left="100"/>
              <w:rPr>
                <w:sz w:val="18"/>
              </w:rPr>
            </w:pPr>
            <w:r>
              <w:rPr>
                <w:b/>
                <w:spacing w:val="-2"/>
                <w:sz w:val="18"/>
              </w:rPr>
              <w:t>Annex</w:t>
            </w:r>
            <w:r>
              <w:rPr>
                <w:b/>
                <w:spacing w:val="-7"/>
                <w:sz w:val="18"/>
              </w:rPr>
              <w:t xml:space="preserve"> </w:t>
            </w:r>
            <w:r>
              <w:rPr>
                <w:b/>
                <w:spacing w:val="-2"/>
                <w:sz w:val="18"/>
              </w:rPr>
              <w:t>B-1</w:t>
            </w:r>
            <w:r>
              <w:rPr>
                <w:b/>
                <w:spacing w:val="-6"/>
                <w:sz w:val="18"/>
              </w:rPr>
              <w:t xml:space="preserve"> </w:t>
            </w:r>
            <w:r>
              <w:rPr>
                <w:spacing w:val="-2"/>
                <w:sz w:val="18"/>
              </w:rPr>
              <w:t>Mandatory</w:t>
            </w:r>
            <w:r>
              <w:rPr>
                <w:spacing w:val="-5"/>
                <w:sz w:val="18"/>
              </w:rPr>
              <w:t xml:space="preserve"> </w:t>
            </w:r>
            <w:r>
              <w:rPr>
                <w:spacing w:val="-2"/>
                <w:sz w:val="18"/>
              </w:rPr>
              <w:t>requirements/pre-qualification</w:t>
            </w:r>
          </w:p>
          <w:p w14:paraId="7F69F067" w14:textId="77777777" w:rsidR="0031780B" w:rsidRDefault="005C320A">
            <w:pPr>
              <w:pStyle w:val="TableParagraph"/>
              <w:spacing w:before="1" w:line="216" w:lineRule="exact"/>
              <w:ind w:left="100"/>
              <w:rPr>
                <w:sz w:val="18"/>
              </w:rPr>
            </w:pPr>
            <w:r>
              <w:rPr>
                <w:spacing w:val="-2"/>
                <w:sz w:val="18"/>
              </w:rPr>
              <w:t>criteria</w:t>
            </w:r>
          </w:p>
        </w:tc>
      </w:tr>
      <w:tr w:rsidR="0031780B" w14:paraId="40ED3856" w14:textId="77777777">
        <w:trPr>
          <w:trHeight w:val="1098"/>
        </w:trPr>
        <w:tc>
          <w:tcPr>
            <w:tcW w:w="4952" w:type="dxa"/>
            <w:tcBorders>
              <w:right w:val="single" w:sz="4" w:space="0" w:color="000000"/>
            </w:tcBorders>
          </w:tcPr>
          <w:p w14:paraId="7DCEE2D1" w14:textId="77777777" w:rsidR="0031780B" w:rsidRDefault="005C320A">
            <w:pPr>
              <w:pStyle w:val="TableParagraph"/>
              <w:numPr>
                <w:ilvl w:val="0"/>
                <w:numId w:val="16"/>
              </w:numPr>
              <w:tabs>
                <w:tab w:val="left" w:pos="827"/>
              </w:tabs>
              <w:spacing w:line="203" w:lineRule="exact"/>
              <w:rPr>
                <w:sz w:val="18"/>
              </w:rPr>
            </w:pPr>
            <w:r>
              <w:rPr>
                <w:spacing w:val="-2"/>
                <w:sz w:val="18"/>
              </w:rPr>
              <w:t>CFP</w:t>
            </w:r>
            <w:r>
              <w:rPr>
                <w:spacing w:val="-8"/>
                <w:sz w:val="18"/>
              </w:rPr>
              <w:t xml:space="preserve"> </w:t>
            </w:r>
            <w:r>
              <w:rPr>
                <w:spacing w:val="-2"/>
                <w:sz w:val="18"/>
              </w:rPr>
              <w:t>letter</w:t>
            </w:r>
            <w:r>
              <w:rPr>
                <w:spacing w:val="-6"/>
                <w:sz w:val="18"/>
              </w:rPr>
              <w:t xml:space="preserve"> </w:t>
            </w:r>
            <w:r>
              <w:rPr>
                <w:spacing w:val="-2"/>
                <w:sz w:val="18"/>
              </w:rPr>
              <w:t>for</w:t>
            </w:r>
            <w:r>
              <w:rPr>
                <w:spacing w:val="-6"/>
                <w:sz w:val="18"/>
              </w:rPr>
              <w:t xml:space="preserve"> </w:t>
            </w:r>
            <w:r>
              <w:rPr>
                <w:spacing w:val="-2"/>
                <w:sz w:val="18"/>
              </w:rPr>
              <w:t>Responsible</w:t>
            </w:r>
            <w:r>
              <w:rPr>
                <w:spacing w:val="-4"/>
                <w:sz w:val="18"/>
              </w:rPr>
              <w:t xml:space="preserve"> Party</w:t>
            </w:r>
          </w:p>
          <w:p w14:paraId="04E056C7" w14:textId="77777777" w:rsidR="0031780B" w:rsidRDefault="005C320A">
            <w:pPr>
              <w:pStyle w:val="TableParagraph"/>
              <w:numPr>
                <w:ilvl w:val="0"/>
                <w:numId w:val="16"/>
              </w:numPr>
              <w:tabs>
                <w:tab w:val="left" w:pos="827"/>
              </w:tabs>
              <w:spacing w:before="1" w:line="219" w:lineRule="exact"/>
              <w:rPr>
                <w:sz w:val="18"/>
              </w:rPr>
            </w:pPr>
            <w:r>
              <w:rPr>
                <w:spacing w:val="-2"/>
                <w:sz w:val="18"/>
              </w:rPr>
              <w:t>Proposal</w:t>
            </w:r>
            <w:r>
              <w:rPr>
                <w:spacing w:val="-5"/>
                <w:sz w:val="18"/>
              </w:rPr>
              <w:t xml:space="preserve"> </w:t>
            </w:r>
            <w:r>
              <w:rPr>
                <w:spacing w:val="-2"/>
                <w:sz w:val="18"/>
              </w:rPr>
              <w:t>data</w:t>
            </w:r>
            <w:r>
              <w:rPr>
                <w:spacing w:val="-4"/>
                <w:sz w:val="18"/>
              </w:rPr>
              <w:t xml:space="preserve"> </w:t>
            </w:r>
            <w:r>
              <w:rPr>
                <w:spacing w:val="-2"/>
                <w:sz w:val="18"/>
              </w:rPr>
              <w:t>sheet</w:t>
            </w:r>
            <w:r>
              <w:rPr>
                <w:spacing w:val="-7"/>
                <w:sz w:val="18"/>
              </w:rPr>
              <w:t xml:space="preserve"> </w:t>
            </w:r>
            <w:r>
              <w:rPr>
                <w:spacing w:val="-2"/>
                <w:sz w:val="18"/>
              </w:rPr>
              <w:t>for</w:t>
            </w:r>
            <w:r>
              <w:rPr>
                <w:spacing w:val="-6"/>
                <w:sz w:val="18"/>
              </w:rPr>
              <w:t xml:space="preserve"> </w:t>
            </w:r>
            <w:r>
              <w:rPr>
                <w:spacing w:val="-2"/>
                <w:sz w:val="18"/>
              </w:rPr>
              <w:t>Responsible</w:t>
            </w:r>
            <w:r>
              <w:rPr>
                <w:spacing w:val="-7"/>
                <w:sz w:val="18"/>
              </w:rPr>
              <w:t xml:space="preserve"> </w:t>
            </w:r>
            <w:r>
              <w:rPr>
                <w:spacing w:val="-4"/>
                <w:sz w:val="18"/>
              </w:rPr>
              <w:t>Party</w:t>
            </w:r>
          </w:p>
          <w:p w14:paraId="2D6DC4AB" w14:textId="77777777" w:rsidR="0031780B" w:rsidRDefault="005C320A">
            <w:pPr>
              <w:pStyle w:val="TableParagraph"/>
              <w:numPr>
                <w:ilvl w:val="0"/>
                <w:numId w:val="16"/>
              </w:numPr>
              <w:tabs>
                <w:tab w:val="left" w:pos="827"/>
              </w:tabs>
              <w:spacing w:line="219" w:lineRule="exact"/>
              <w:rPr>
                <w:sz w:val="18"/>
              </w:rPr>
            </w:pPr>
            <w:r>
              <w:rPr>
                <w:spacing w:val="-2"/>
                <w:sz w:val="18"/>
              </w:rPr>
              <w:t>UN</w:t>
            </w:r>
            <w:r>
              <w:rPr>
                <w:spacing w:val="-5"/>
                <w:sz w:val="18"/>
              </w:rPr>
              <w:t xml:space="preserve"> </w:t>
            </w:r>
            <w:r>
              <w:rPr>
                <w:spacing w:val="-2"/>
                <w:sz w:val="18"/>
              </w:rPr>
              <w:t>Women</w:t>
            </w:r>
            <w:r>
              <w:rPr>
                <w:spacing w:val="-5"/>
                <w:sz w:val="18"/>
              </w:rPr>
              <w:t xml:space="preserve"> </w:t>
            </w:r>
            <w:r>
              <w:rPr>
                <w:spacing w:val="-2"/>
                <w:sz w:val="18"/>
              </w:rPr>
              <w:t>Terms</w:t>
            </w:r>
            <w:r>
              <w:rPr>
                <w:spacing w:val="-5"/>
                <w:sz w:val="18"/>
              </w:rPr>
              <w:t xml:space="preserve"> </w:t>
            </w:r>
            <w:r>
              <w:rPr>
                <w:spacing w:val="-2"/>
                <w:sz w:val="18"/>
              </w:rPr>
              <w:t>of</w:t>
            </w:r>
            <w:r>
              <w:rPr>
                <w:spacing w:val="-3"/>
                <w:sz w:val="18"/>
              </w:rPr>
              <w:t xml:space="preserve"> </w:t>
            </w:r>
            <w:r>
              <w:rPr>
                <w:spacing w:val="-2"/>
                <w:sz w:val="18"/>
              </w:rPr>
              <w:t>Reference</w:t>
            </w:r>
          </w:p>
          <w:p w14:paraId="671EACAF" w14:textId="77777777" w:rsidR="0031780B" w:rsidRDefault="005C320A">
            <w:pPr>
              <w:pStyle w:val="TableParagraph"/>
              <w:spacing w:before="1" w:line="219" w:lineRule="exact"/>
              <w:ind w:left="467"/>
              <w:rPr>
                <w:sz w:val="18"/>
              </w:rPr>
            </w:pPr>
            <w:r>
              <w:rPr>
                <w:b/>
                <w:spacing w:val="-2"/>
                <w:sz w:val="18"/>
              </w:rPr>
              <w:t>Annex</w:t>
            </w:r>
            <w:r>
              <w:rPr>
                <w:b/>
                <w:spacing w:val="-7"/>
                <w:sz w:val="18"/>
              </w:rPr>
              <w:t xml:space="preserve"> </w:t>
            </w:r>
            <w:r>
              <w:rPr>
                <w:b/>
                <w:spacing w:val="-2"/>
                <w:sz w:val="18"/>
              </w:rPr>
              <w:t>B-1</w:t>
            </w:r>
            <w:r>
              <w:rPr>
                <w:b/>
                <w:spacing w:val="-6"/>
                <w:sz w:val="18"/>
              </w:rPr>
              <w:t xml:space="preserve"> </w:t>
            </w:r>
            <w:r>
              <w:rPr>
                <w:spacing w:val="-2"/>
                <w:sz w:val="18"/>
              </w:rPr>
              <w:t>Mandatory</w:t>
            </w:r>
            <w:r>
              <w:rPr>
                <w:spacing w:val="-5"/>
                <w:sz w:val="18"/>
              </w:rPr>
              <w:t xml:space="preserve"> </w:t>
            </w:r>
            <w:r>
              <w:rPr>
                <w:spacing w:val="-2"/>
                <w:sz w:val="18"/>
              </w:rPr>
              <w:t>requirements/pre-qualification</w:t>
            </w:r>
          </w:p>
          <w:p w14:paraId="1ED3AA3D" w14:textId="77777777" w:rsidR="0031780B" w:rsidRDefault="005C320A">
            <w:pPr>
              <w:pStyle w:val="TableParagraph"/>
              <w:spacing w:line="216" w:lineRule="exact"/>
              <w:ind w:left="467"/>
              <w:rPr>
                <w:sz w:val="18"/>
              </w:rPr>
            </w:pPr>
            <w:r>
              <w:rPr>
                <w:spacing w:val="-2"/>
                <w:sz w:val="18"/>
              </w:rPr>
              <w:t>criteria</w:t>
            </w:r>
          </w:p>
        </w:tc>
        <w:tc>
          <w:tcPr>
            <w:tcW w:w="4499" w:type="dxa"/>
            <w:tcBorders>
              <w:left w:val="single" w:sz="4" w:space="0" w:color="000000"/>
            </w:tcBorders>
          </w:tcPr>
          <w:p w14:paraId="3936B8E2" w14:textId="77777777" w:rsidR="0031780B" w:rsidRDefault="005C320A">
            <w:pPr>
              <w:pStyle w:val="TableParagraph"/>
              <w:spacing w:line="203" w:lineRule="exact"/>
              <w:ind w:left="100"/>
              <w:rPr>
                <w:sz w:val="18"/>
              </w:rPr>
            </w:pPr>
            <w:r>
              <w:rPr>
                <w:b/>
                <w:spacing w:val="-2"/>
                <w:sz w:val="18"/>
              </w:rPr>
              <w:t>Annex</w:t>
            </w:r>
            <w:r>
              <w:rPr>
                <w:b/>
                <w:spacing w:val="-7"/>
                <w:sz w:val="18"/>
              </w:rPr>
              <w:t xml:space="preserve"> </w:t>
            </w:r>
            <w:r>
              <w:rPr>
                <w:b/>
                <w:spacing w:val="-2"/>
                <w:sz w:val="18"/>
              </w:rPr>
              <w:t>B-2</w:t>
            </w:r>
            <w:r>
              <w:rPr>
                <w:b/>
                <w:spacing w:val="-5"/>
                <w:sz w:val="18"/>
              </w:rPr>
              <w:t xml:space="preserve"> </w:t>
            </w:r>
            <w:r>
              <w:rPr>
                <w:spacing w:val="-2"/>
                <w:sz w:val="18"/>
              </w:rPr>
              <w:t>Template</w:t>
            </w:r>
            <w:r>
              <w:rPr>
                <w:spacing w:val="-6"/>
                <w:sz w:val="18"/>
              </w:rPr>
              <w:t xml:space="preserve"> </w:t>
            </w:r>
            <w:r>
              <w:rPr>
                <w:spacing w:val="-2"/>
                <w:sz w:val="18"/>
              </w:rPr>
              <w:t>for</w:t>
            </w:r>
            <w:r>
              <w:rPr>
                <w:spacing w:val="-3"/>
                <w:sz w:val="18"/>
              </w:rPr>
              <w:t xml:space="preserve"> </w:t>
            </w:r>
            <w:r>
              <w:rPr>
                <w:spacing w:val="-2"/>
                <w:sz w:val="18"/>
              </w:rPr>
              <w:t>proposal</w:t>
            </w:r>
            <w:r>
              <w:rPr>
                <w:spacing w:val="-3"/>
                <w:sz w:val="18"/>
              </w:rPr>
              <w:t xml:space="preserve"> </w:t>
            </w:r>
            <w:proofErr w:type="gramStart"/>
            <w:r>
              <w:rPr>
                <w:spacing w:val="-2"/>
                <w:sz w:val="18"/>
              </w:rPr>
              <w:t>submission</w:t>
            </w:r>
            <w:proofErr w:type="gramEnd"/>
          </w:p>
          <w:p w14:paraId="035F7DF6" w14:textId="77777777" w:rsidR="0031780B" w:rsidRDefault="005C320A">
            <w:pPr>
              <w:pStyle w:val="TableParagraph"/>
              <w:spacing w:before="1" w:line="219" w:lineRule="exact"/>
              <w:ind w:left="100"/>
              <w:rPr>
                <w:sz w:val="18"/>
              </w:rPr>
            </w:pPr>
            <w:r>
              <w:rPr>
                <w:b/>
                <w:spacing w:val="-2"/>
                <w:sz w:val="18"/>
              </w:rPr>
              <w:t>Annex</w:t>
            </w:r>
            <w:r>
              <w:rPr>
                <w:b/>
                <w:spacing w:val="-6"/>
                <w:sz w:val="18"/>
              </w:rPr>
              <w:t xml:space="preserve"> </w:t>
            </w:r>
            <w:r>
              <w:rPr>
                <w:b/>
                <w:spacing w:val="-2"/>
                <w:sz w:val="18"/>
              </w:rPr>
              <w:t>B-3</w:t>
            </w:r>
            <w:r>
              <w:rPr>
                <w:b/>
                <w:spacing w:val="-4"/>
                <w:sz w:val="18"/>
              </w:rPr>
              <w:t xml:space="preserve"> </w:t>
            </w:r>
            <w:r>
              <w:rPr>
                <w:spacing w:val="-2"/>
                <w:sz w:val="18"/>
              </w:rPr>
              <w:t>Format</w:t>
            </w:r>
            <w:r>
              <w:rPr>
                <w:spacing w:val="-5"/>
                <w:sz w:val="18"/>
              </w:rPr>
              <w:t xml:space="preserve"> </w:t>
            </w:r>
            <w:r>
              <w:rPr>
                <w:spacing w:val="-2"/>
                <w:sz w:val="18"/>
              </w:rPr>
              <w:t>of</w:t>
            </w:r>
            <w:r>
              <w:rPr>
                <w:spacing w:val="-4"/>
                <w:sz w:val="18"/>
              </w:rPr>
              <w:t xml:space="preserve"> </w:t>
            </w:r>
            <w:r>
              <w:rPr>
                <w:spacing w:val="-2"/>
                <w:sz w:val="18"/>
              </w:rPr>
              <w:t>resume</w:t>
            </w:r>
            <w:r>
              <w:rPr>
                <w:spacing w:val="-3"/>
                <w:sz w:val="18"/>
              </w:rPr>
              <w:t xml:space="preserve"> </w:t>
            </w:r>
            <w:r>
              <w:rPr>
                <w:spacing w:val="-2"/>
                <w:sz w:val="18"/>
              </w:rPr>
              <w:t>for</w:t>
            </w:r>
            <w:r>
              <w:rPr>
                <w:spacing w:val="-5"/>
                <w:sz w:val="18"/>
              </w:rPr>
              <w:t xml:space="preserve"> </w:t>
            </w:r>
            <w:r>
              <w:rPr>
                <w:spacing w:val="-2"/>
                <w:sz w:val="18"/>
              </w:rPr>
              <w:t>proposed</w:t>
            </w:r>
            <w:r>
              <w:rPr>
                <w:spacing w:val="-3"/>
                <w:sz w:val="18"/>
              </w:rPr>
              <w:t xml:space="preserve"> </w:t>
            </w:r>
            <w:proofErr w:type="gramStart"/>
            <w:r>
              <w:rPr>
                <w:spacing w:val="-2"/>
                <w:sz w:val="18"/>
              </w:rPr>
              <w:t>staff</w:t>
            </w:r>
            <w:proofErr w:type="gramEnd"/>
          </w:p>
          <w:p w14:paraId="01700144" w14:textId="77777777" w:rsidR="0031780B" w:rsidRDefault="005C320A">
            <w:pPr>
              <w:pStyle w:val="TableParagraph"/>
              <w:spacing w:line="219" w:lineRule="exact"/>
              <w:ind w:left="100"/>
              <w:rPr>
                <w:sz w:val="18"/>
              </w:rPr>
            </w:pPr>
            <w:r>
              <w:rPr>
                <w:b/>
                <w:spacing w:val="-2"/>
                <w:sz w:val="18"/>
              </w:rPr>
              <w:t>Annex</w:t>
            </w:r>
            <w:r>
              <w:rPr>
                <w:b/>
                <w:spacing w:val="-7"/>
                <w:sz w:val="18"/>
              </w:rPr>
              <w:t xml:space="preserve"> </w:t>
            </w:r>
            <w:r>
              <w:rPr>
                <w:b/>
                <w:spacing w:val="-2"/>
                <w:sz w:val="18"/>
              </w:rPr>
              <w:t>B-4</w:t>
            </w:r>
            <w:r>
              <w:rPr>
                <w:b/>
                <w:spacing w:val="-6"/>
                <w:sz w:val="18"/>
              </w:rPr>
              <w:t xml:space="preserve"> </w:t>
            </w:r>
            <w:r>
              <w:rPr>
                <w:spacing w:val="-2"/>
                <w:sz w:val="18"/>
              </w:rPr>
              <w:t>Capacity</w:t>
            </w:r>
            <w:r>
              <w:rPr>
                <w:spacing w:val="-3"/>
                <w:sz w:val="18"/>
              </w:rPr>
              <w:t xml:space="preserve"> </w:t>
            </w:r>
            <w:r>
              <w:rPr>
                <w:spacing w:val="-2"/>
                <w:sz w:val="18"/>
              </w:rPr>
              <w:t>Assessment</w:t>
            </w:r>
            <w:r>
              <w:rPr>
                <w:spacing w:val="-7"/>
                <w:sz w:val="18"/>
              </w:rPr>
              <w:t xml:space="preserve"> </w:t>
            </w:r>
            <w:r>
              <w:rPr>
                <w:spacing w:val="-2"/>
                <w:sz w:val="18"/>
              </w:rPr>
              <w:t>minimum</w:t>
            </w:r>
            <w:r>
              <w:rPr>
                <w:spacing w:val="-3"/>
                <w:sz w:val="18"/>
              </w:rPr>
              <w:t xml:space="preserve"> </w:t>
            </w:r>
            <w:r>
              <w:rPr>
                <w:spacing w:val="-2"/>
                <w:sz w:val="18"/>
              </w:rPr>
              <w:t>Documents</w:t>
            </w:r>
          </w:p>
        </w:tc>
      </w:tr>
      <w:tr w:rsidR="0031780B" w14:paraId="533045C9" w14:textId="77777777">
        <w:trPr>
          <w:trHeight w:val="220"/>
        </w:trPr>
        <w:tc>
          <w:tcPr>
            <w:tcW w:w="4952" w:type="dxa"/>
            <w:tcBorders>
              <w:right w:val="single" w:sz="4" w:space="0" w:color="000000"/>
            </w:tcBorders>
          </w:tcPr>
          <w:p w14:paraId="679722A4" w14:textId="77777777" w:rsidR="0031780B" w:rsidRDefault="005C320A">
            <w:pPr>
              <w:pStyle w:val="TableParagraph"/>
              <w:spacing w:line="201" w:lineRule="exact"/>
              <w:ind w:left="107"/>
              <w:rPr>
                <w:b/>
                <w:sz w:val="18"/>
              </w:rPr>
            </w:pPr>
            <w:r>
              <w:rPr>
                <w:b/>
                <w:color w:val="006FC0"/>
                <w:spacing w:val="-2"/>
                <w:sz w:val="18"/>
                <w:u w:val="single" w:color="006FC0"/>
              </w:rPr>
              <w:t>Section</w:t>
            </w:r>
            <w:r>
              <w:rPr>
                <w:b/>
                <w:color w:val="006FC0"/>
                <w:spacing w:val="-7"/>
                <w:sz w:val="18"/>
                <w:u w:val="single" w:color="006FC0"/>
              </w:rPr>
              <w:t xml:space="preserve"> </w:t>
            </w:r>
            <w:r>
              <w:rPr>
                <w:b/>
                <w:color w:val="006FC0"/>
                <w:spacing w:val="-10"/>
                <w:sz w:val="18"/>
                <w:u w:val="single" w:color="006FC0"/>
              </w:rPr>
              <w:t>2</w:t>
            </w:r>
          </w:p>
        </w:tc>
        <w:tc>
          <w:tcPr>
            <w:tcW w:w="4499" w:type="dxa"/>
            <w:tcBorders>
              <w:left w:val="single" w:sz="4" w:space="0" w:color="000000"/>
            </w:tcBorders>
          </w:tcPr>
          <w:p w14:paraId="2C18EC5C" w14:textId="77777777" w:rsidR="0031780B" w:rsidRDefault="0031780B">
            <w:pPr>
              <w:pStyle w:val="TableParagraph"/>
              <w:rPr>
                <w:rFonts w:ascii="Times New Roman"/>
                <w:sz w:val="14"/>
              </w:rPr>
            </w:pPr>
          </w:p>
        </w:tc>
      </w:tr>
      <w:tr w:rsidR="0031780B" w14:paraId="0769EB0C" w14:textId="77777777">
        <w:trPr>
          <w:trHeight w:val="224"/>
        </w:trPr>
        <w:tc>
          <w:tcPr>
            <w:tcW w:w="4952" w:type="dxa"/>
            <w:tcBorders>
              <w:right w:val="single" w:sz="4" w:space="0" w:color="000000"/>
            </w:tcBorders>
          </w:tcPr>
          <w:p w14:paraId="7DF20AFB" w14:textId="77777777" w:rsidR="0031780B" w:rsidRDefault="005C320A">
            <w:pPr>
              <w:pStyle w:val="TableParagraph"/>
              <w:numPr>
                <w:ilvl w:val="0"/>
                <w:numId w:val="15"/>
              </w:numPr>
              <w:tabs>
                <w:tab w:val="left" w:pos="827"/>
              </w:tabs>
              <w:spacing w:line="204" w:lineRule="exact"/>
              <w:rPr>
                <w:sz w:val="18"/>
              </w:rPr>
            </w:pPr>
            <w:r>
              <w:rPr>
                <w:spacing w:val="-2"/>
                <w:sz w:val="18"/>
              </w:rPr>
              <w:t>Instructions</w:t>
            </w:r>
            <w:r>
              <w:rPr>
                <w:spacing w:val="-7"/>
                <w:sz w:val="18"/>
              </w:rPr>
              <w:t xml:space="preserve"> </w:t>
            </w:r>
            <w:r>
              <w:rPr>
                <w:spacing w:val="-2"/>
                <w:sz w:val="18"/>
              </w:rPr>
              <w:t>to</w:t>
            </w:r>
            <w:r>
              <w:rPr>
                <w:spacing w:val="-5"/>
                <w:sz w:val="18"/>
              </w:rPr>
              <w:t xml:space="preserve"> </w:t>
            </w:r>
            <w:r>
              <w:rPr>
                <w:spacing w:val="-2"/>
                <w:sz w:val="18"/>
              </w:rPr>
              <w:t>proponents</w:t>
            </w:r>
          </w:p>
        </w:tc>
        <w:tc>
          <w:tcPr>
            <w:tcW w:w="4499" w:type="dxa"/>
            <w:tcBorders>
              <w:left w:val="single" w:sz="4" w:space="0" w:color="000000"/>
            </w:tcBorders>
          </w:tcPr>
          <w:p w14:paraId="499C2CA7" w14:textId="77777777" w:rsidR="0031780B" w:rsidRDefault="0031780B">
            <w:pPr>
              <w:pStyle w:val="TableParagraph"/>
              <w:rPr>
                <w:rFonts w:ascii="Times New Roman"/>
                <w:sz w:val="16"/>
              </w:rPr>
            </w:pPr>
          </w:p>
        </w:tc>
      </w:tr>
      <w:tr w:rsidR="0031780B" w14:paraId="067EE17B" w14:textId="77777777">
        <w:trPr>
          <w:trHeight w:val="224"/>
        </w:trPr>
        <w:tc>
          <w:tcPr>
            <w:tcW w:w="4952" w:type="dxa"/>
            <w:tcBorders>
              <w:right w:val="single" w:sz="4" w:space="0" w:color="000000"/>
            </w:tcBorders>
          </w:tcPr>
          <w:p w14:paraId="056ADFD0" w14:textId="77777777" w:rsidR="0031780B" w:rsidRDefault="005C320A">
            <w:pPr>
              <w:pStyle w:val="TableParagraph"/>
              <w:spacing w:line="204" w:lineRule="exact"/>
              <w:ind w:left="455"/>
              <w:rPr>
                <w:sz w:val="18"/>
              </w:rPr>
            </w:pPr>
            <w:r>
              <w:rPr>
                <w:b/>
                <w:spacing w:val="-2"/>
                <w:sz w:val="18"/>
              </w:rPr>
              <w:t>Annex</w:t>
            </w:r>
            <w:r>
              <w:rPr>
                <w:b/>
                <w:spacing w:val="-7"/>
                <w:sz w:val="18"/>
              </w:rPr>
              <w:t xml:space="preserve"> </w:t>
            </w:r>
            <w:r>
              <w:rPr>
                <w:b/>
                <w:spacing w:val="-2"/>
                <w:sz w:val="18"/>
              </w:rPr>
              <w:t>B-2</w:t>
            </w:r>
            <w:r>
              <w:rPr>
                <w:b/>
                <w:spacing w:val="-5"/>
                <w:sz w:val="18"/>
              </w:rPr>
              <w:t xml:space="preserve"> </w:t>
            </w:r>
            <w:r>
              <w:rPr>
                <w:spacing w:val="-2"/>
                <w:sz w:val="18"/>
              </w:rPr>
              <w:t>Template</w:t>
            </w:r>
            <w:r>
              <w:rPr>
                <w:spacing w:val="-6"/>
                <w:sz w:val="18"/>
              </w:rPr>
              <w:t xml:space="preserve"> </w:t>
            </w:r>
            <w:r>
              <w:rPr>
                <w:spacing w:val="-2"/>
                <w:sz w:val="18"/>
              </w:rPr>
              <w:t>for</w:t>
            </w:r>
            <w:r>
              <w:rPr>
                <w:spacing w:val="-3"/>
                <w:sz w:val="18"/>
              </w:rPr>
              <w:t xml:space="preserve"> </w:t>
            </w:r>
            <w:r>
              <w:rPr>
                <w:spacing w:val="-2"/>
                <w:sz w:val="18"/>
              </w:rPr>
              <w:t>proposal</w:t>
            </w:r>
            <w:r>
              <w:rPr>
                <w:spacing w:val="-6"/>
                <w:sz w:val="18"/>
              </w:rPr>
              <w:t xml:space="preserve"> </w:t>
            </w:r>
            <w:r>
              <w:rPr>
                <w:spacing w:val="-2"/>
                <w:sz w:val="18"/>
              </w:rPr>
              <w:t>submission</w:t>
            </w:r>
          </w:p>
        </w:tc>
        <w:tc>
          <w:tcPr>
            <w:tcW w:w="4499" w:type="dxa"/>
            <w:tcBorders>
              <w:left w:val="single" w:sz="4" w:space="0" w:color="000000"/>
            </w:tcBorders>
          </w:tcPr>
          <w:p w14:paraId="7018E7BB" w14:textId="77777777" w:rsidR="0031780B" w:rsidRDefault="0031780B">
            <w:pPr>
              <w:pStyle w:val="TableParagraph"/>
              <w:rPr>
                <w:rFonts w:ascii="Times New Roman"/>
                <w:sz w:val="16"/>
              </w:rPr>
            </w:pPr>
          </w:p>
        </w:tc>
      </w:tr>
      <w:tr w:rsidR="0031780B" w14:paraId="1C250D8F" w14:textId="77777777">
        <w:trPr>
          <w:trHeight w:val="659"/>
        </w:trPr>
        <w:tc>
          <w:tcPr>
            <w:tcW w:w="4952" w:type="dxa"/>
            <w:tcBorders>
              <w:right w:val="single" w:sz="4" w:space="0" w:color="000000"/>
            </w:tcBorders>
          </w:tcPr>
          <w:p w14:paraId="4C9CD891" w14:textId="77777777" w:rsidR="0031780B" w:rsidRDefault="005C320A">
            <w:pPr>
              <w:pStyle w:val="TableParagraph"/>
              <w:spacing w:line="203" w:lineRule="exact"/>
              <w:ind w:left="455"/>
              <w:rPr>
                <w:sz w:val="18"/>
              </w:rPr>
            </w:pPr>
            <w:r>
              <w:rPr>
                <w:b/>
                <w:spacing w:val="-2"/>
                <w:sz w:val="18"/>
              </w:rPr>
              <w:t>Annex</w:t>
            </w:r>
            <w:r>
              <w:rPr>
                <w:b/>
                <w:spacing w:val="-8"/>
                <w:sz w:val="18"/>
              </w:rPr>
              <w:t xml:space="preserve"> </w:t>
            </w:r>
            <w:r>
              <w:rPr>
                <w:b/>
                <w:spacing w:val="-2"/>
                <w:sz w:val="18"/>
              </w:rPr>
              <w:t>B-3</w:t>
            </w:r>
            <w:r>
              <w:rPr>
                <w:b/>
                <w:spacing w:val="-3"/>
                <w:sz w:val="18"/>
              </w:rPr>
              <w:t xml:space="preserve"> </w:t>
            </w:r>
            <w:r>
              <w:rPr>
                <w:spacing w:val="-2"/>
                <w:sz w:val="18"/>
              </w:rPr>
              <w:t>Format</w:t>
            </w:r>
            <w:r>
              <w:rPr>
                <w:spacing w:val="-6"/>
                <w:sz w:val="18"/>
              </w:rPr>
              <w:t xml:space="preserve"> </w:t>
            </w:r>
            <w:r>
              <w:rPr>
                <w:spacing w:val="-2"/>
                <w:sz w:val="18"/>
              </w:rPr>
              <w:t>of</w:t>
            </w:r>
            <w:r>
              <w:rPr>
                <w:spacing w:val="-5"/>
                <w:sz w:val="18"/>
              </w:rPr>
              <w:t xml:space="preserve"> </w:t>
            </w:r>
            <w:r>
              <w:rPr>
                <w:spacing w:val="-2"/>
                <w:sz w:val="18"/>
              </w:rPr>
              <w:t>resume</w:t>
            </w:r>
            <w:r>
              <w:rPr>
                <w:spacing w:val="-1"/>
                <w:sz w:val="18"/>
              </w:rPr>
              <w:t xml:space="preserve"> </w:t>
            </w:r>
            <w:r>
              <w:rPr>
                <w:spacing w:val="-2"/>
                <w:sz w:val="18"/>
              </w:rPr>
              <w:t>for</w:t>
            </w:r>
            <w:r>
              <w:rPr>
                <w:spacing w:val="-6"/>
                <w:sz w:val="18"/>
              </w:rPr>
              <w:t xml:space="preserve"> </w:t>
            </w:r>
            <w:r>
              <w:rPr>
                <w:spacing w:val="-2"/>
                <w:sz w:val="18"/>
              </w:rPr>
              <w:t>proposed</w:t>
            </w:r>
            <w:r>
              <w:rPr>
                <w:spacing w:val="-6"/>
                <w:sz w:val="18"/>
              </w:rPr>
              <w:t xml:space="preserve"> </w:t>
            </w:r>
            <w:proofErr w:type="gramStart"/>
            <w:r>
              <w:rPr>
                <w:spacing w:val="-2"/>
                <w:sz w:val="18"/>
              </w:rPr>
              <w:t>staff</w:t>
            </w:r>
            <w:proofErr w:type="gramEnd"/>
          </w:p>
          <w:p w14:paraId="382D04F3" w14:textId="77777777" w:rsidR="0031780B" w:rsidRDefault="005C320A">
            <w:pPr>
              <w:pStyle w:val="TableParagraph"/>
              <w:spacing w:line="219" w:lineRule="exact"/>
              <w:ind w:left="455"/>
              <w:rPr>
                <w:sz w:val="18"/>
              </w:rPr>
            </w:pPr>
            <w:r>
              <w:rPr>
                <w:b/>
                <w:spacing w:val="-2"/>
                <w:sz w:val="18"/>
              </w:rPr>
              <w:t>Annex</w:t>
            </w:r>
            <w:r>
              <w:rPr>
                <w:b/>
                <w:spacing w:val="-8"/>
                <w:sz w:val="18"/>
              </w:rPr>
              <w:t xml:space="preserve"> </w:t>
            </w:r>
            <w:r>
              <w:rPr>
                <w:b/>
                <w:spacing w:val="-2"/>
                <w:sz w:val="18"/>
              </w:rPr>
              <w:t>B-4</w:t>
            </w:r>
            <w:r>
              <w:rPr>
                <w:b/>
                <w:spacing w:val="-6"/>
                <w:sz w:val="18"/>
              </w:rPr>
              <w:t xml:space="preserve"> </w:t>
            </w:r>
            <w:r>
              <w:rPr>
                <w:spacing w:val="-2"/>
                <w:sz w:val="18"/>
              </w:rPr>
              <w:t>Capacity</w:t>
            </w:r>
            <w:r>
              <w:rPr>
                <w:spacing w:val="-4"/>
                <w:sz w:val="18"/>
              </w:rPr>
              <w:t xml:space="preserve"> </w:t>
            </w:r>
            <w:r>
              <w:rPr>
                <w:spacing w:val="-2"/>
                <w:sz w:val="18"/>
              </w:rPr>
              <w:t>Assessment</w:t>
            </w:r>
            <w:r>
              <w:rPr>
                <w:spacing w:val="-4"/>
                <w:sz w:val="18"/>
              </w:rPr>
              <w:t xml:space="preserve"> </w:t>
            </w:r>
            <w:r>
              <w:rPr>
                <w:spacing w:val="-2"/>
                <w:sz w:val="18"/>
              </w:rPr>
              <w:t>minimum</w:t>
            </w:r>
            <w:r>
              <w:rPr>
                <w:spacing w:val="-6"/>
                <w:sz w:val="18"/>
              </w:rPr>
              <w:t xml:space="preserve"> </w:t>
            </w:r>
            <w:r>
              <w:rPr>
                <w:spacing w:val="-2"/>
                <w:sz w:val="18"/>
              </w:rPr>
              <w:t>Documents</w:t>
            </w:r>
          </w:p>
        </w:tc>
        <w:tc>
          <w:tcPr>
            <w:tcW w:w="4499" w:type="dxa"/>
            <w:tcBorders>
              <w:left w:val="single" w:sz="4" w:space="0" w:color="000000"/>
            </w:tcBorders>
          </w:tcPr>
          <w:p w14:paraId="3223A2B0" w14:textId="77777777" w:rsidR="0031780B" w:rsidRDefault="0031780B">
            <w:pPr>
              <w:pStyle w:val="TableParagraph"/>
              <w:rPr>
                <w:rFonts w:ascii="Times New Roman"/>
                <w:sz w:val="18"/>
              </w:rPr>
            </w:pPr>
          </w:p>
        </w:tc>
      </w:tr>
    </w:tbl>
    <w:p w14:paraId="5485F5B3" w14:textId="77777777" w:rsidR="0031780B" w:rsidRDefault="0031780B">
      <w:pPr>
        <w:pStyle w:val="BodyText"/>
        <w:spacing w:before="3"/>
      </w:pPr>
    </w:p>
    <w:p w14:paraId="322FAA32" w14:textId="04277663" w:rsidR="0031780B" w:rsidRDefault="005C320A">
      <w:pPr>
        <w:pStyle w:val="BodyText"/>
        <w:ind w:left="284"/>
      </w:pPr>
      <w:r>
        <w:rPr>
          <w:spacing w:val="-2"/>
        </w:rPr>
        <w:t>Interested</w:t>
      </w:r>
      <w:r>
        <w:rPr>
          <w:spacing w:val="-8"/>
        </w:rPr>
        <w:t xml:space="preserve"> </w:t>
      </w:r>
      <w:r>
        <w:rPr>
          <w:spacing w:val="-2"/>
        </w:rPr>
        <w:t>proponents</w:t>
      </w:r>
      <w:r>
        <w:rPr>
          <w:spacing w:val="-6"/>
        </w:rPr>
        <w:t xml:space="preserve"> </w:t>
      </w:r>
      <w:r>
        <w:rPr>
          <w:spacing w:val="-2"/>
        </w:rPr>
        <w:t>may</w:t>
      </w:r>
      <w:r>
        <w:rPr>
          <w:spacing w:val="-6"/>
        </w:rPr>
        <w:t xml:space="preserve"> </w:t>
      </w:r>
      <w:r>
        <w:rPr>
          <w:spacing w:val="-2"/>
        </w:rPr>
        <w:t>obtain</w:t>
      </w:r>
      <w:r>
        <w:rPr>
          <w:spacing w:val="-5"/>
        </w:rPr>
        <w:t xml:space="preserve"> </w:t>
      </w:r>
      <w:r>
        <w:rPr>
          <w:spacing w:val="-2"/>
        </w:rPr>
        <w:t>further</w:t>
      </w:r>
      <w:r>
        <w:rPr>
          <w:spacing w:val="-7"/>
        </w:rPr>
        <w:t xml:space="preserve"> </w:t>
      </w:r>
      <w:r>
        <w:rPr>
          <w:spacing w:val="-2"/>
        </w:rPr>
        <w:t>information</w:t>
      </w:r>
      <w:r>
        <w:rPr>
          <w:spacing w:val="-5"/>
        </w:rPr>
        <w:t xml:space="preserve"> </w:t>
      </w:r>
      <w:r>
        <w:rPr>
          <w:spacing w:val="-2"/>
        </w:rPr>
        <w:t>by</w:t>
      </w:r>
      <w:r>
        <w:rPr>
          <w:spacing w:val="-6"/>
        </w:rPr>
        <w:t xml:space="preserve"> </w:t>
      </w:r>
      <w:r>
        <w:rPr>
          <w:spacing w:val="-2"/>
        </w:rPr>
        <w:t>contacting</w:t>
      </w:r>
      <w:r>
        <w:rPr>
          <w:spacing w:val="-5"/>
        </w:rPr>
        <w:t xml:space="preserve"> </w:t>
      </w:r>
      <w:r>
        <w:rPr>
          <w:spacing w:val="-2"/>
        </w:rPr>
        <w:t>this</w:t>
      </w:r>
      <w:r>
        <w:rPr>
          <w:spacing w:val="-7"/>
        </w:rPr>
        <w:t xml:space="preserve"> </w:t>
      </w:r>
      <w:r>
        <w:rPr>
          <w:spacing w:val="-2"/>
        </w:rPr>
        <w:t>email</w:t>
      </w:r>
      <w:r>
        <w:rPr>
          <w:spacing w:val="-4"/>
        </w:rPr>
        <w:t xml:space="preserve"> </w:t>
      </w:r>
      <w:r>
        <w:rPr>
          <w:spacing w:val="-2"/>
        </w:rPr>
        <w:t>address:</w:t>
      </w:r>
      <w:r w:rsidR="006A2A05">
        <w:rPr>
          <w:spacing w:val="-2"/>
        </w:rPr>
        <w:t xml:space="preserve"> </w:t>
      </w:r>
      <w:hyperlink r:id="rId12" w:history="1">
        <w:r w:rsidR="00A57970" w:rsidRPr="00CC68D9">
          <w:rPr>
            <w:rStyle w:val="Hyperlink"/>
            <w:spacing w:val="-2"/>
          </w:rPr>
          <w:t>min.la@unwomen.org</w:t>
        </w:r>
      </w:hyperlink>
      <w:r w:rsidR="00A57970">
        <w:rPr>
          <w:spacing w:val="-2"/>
        </w:rPr>
        <w:t xml:space="preserve">. </w:t>
      </w:r>
      <w:hyperlink r:id="rId13"/>
      <w:r w:rsidR="006A2A05">
        <w:t xml:space="preserve"> </w:t>
      </w:r>
    </w:p>
    <w:p w14:paraId="69A115A8" w14:textId="77777777" w:rsidR="0031780B" w:rsidRDefault="0031780B">
      <w:pPr>
        <w:pStyle w:val="BodyText"/>
      </w:pPr>
    </w:p>
    <w:p w14:paraId="63C8B189" w14:textId="77777777" w:rsidR="0031780B" w:rsidRDefault="005C320A">
      <w:pPr>
        <w:pStyle w:val="ListParagraph"/>
        <w:numPr>
          <w:ilvl w:val="0"/>
          <w:numId w:val="17"/>
        </w:numPr>
        <w:tabs>
          <w:tab w:val="left" w:pos="1004"/>
        </w:tabs>
        <w:rPr>
          <w:b/>
          <w:sz w:val="18"/>
        </w:rPr>
      </w:pPr>
      <w:r>
        <w:rPr>
          <w:b/>
          <w:color w:val="006FC0"/>
          <w:sz w:val="18"/>
        </w:rPr>
        <w:t>Proposal</w:t>
      </w:r>
      <w:r>
        <w:rPr>
          <w:b/>
          <w:color w:val="006FC0"/>
          <w:spacing w:val="-5"/>
          <w:sz w:val="18"/>
        </w:rPr>
        <w:t xml:space="preserve"> </w:t>
      </w:r>
      <w:r>
        <w:rPr>
          <w:b/>
          <w:color w:val="006FC0"/>
          <w:sz w:val="18"/>
        </w:rPr>
        <w:t>data</w:t>
      </w:r>
      <w:r>
        <w:rPr>
          <w:b/>
          <w:color w:val="006FC0"/>
          <w:spacing w:val="-2"/>
          <w:sz w:val="18"/>
        </w:rPr>
        <w:t xml:space="preserve"> </w:t>
      </w:r>
      <w:r>
        <w:rPr>
          <w:b/>
          <w:color w:val="006FC0"/>
          <w:sz w:val="18"/>
        </w:rPr>
        <w:t>sheet</w:t>
      </w:r>
      <w:r>
        <w:rPr>
          <w:b/>
          <w:color w:val="006FC0"/>
          <w:spacing w:val="-3"/>
          <w:sz w:val="18"/>
        </w:rPr>
        <w:t xml:space="preserve"> </w:t>
      </w:r>
      <w:r>
        <w:rPr>
          <w:b/>
          <w:color w:val="006FC0"/>
          <w:sz w:val="18"/>
        </w:rPr>
        <w:t>for Responsible</w:t>
      </w:r>
      <w:r>
        <w:rPr>
          <w:b/>
          <w:color w:val="006FC0"/>
          <w:spacing w:val="-2"/>
          <w:sz w:val="18"/>
        </w:rPr>
        <w:t xml:space="preserve"> Party</w:t>
      </w:r>
    </w:p>
    <w:p w14:paraId="254FB701" w14:textId="77777777" w:rsidR="0031780B" w:rsidRDefault="0031780B">
      <w:pPr>
        <w:pStyle w:val="BodyText"/>
        <w:spacing w:before="194"/>
        <w:rPr>
          <w:b/>
          <w:sz w:val="20"/>
        </w:rPr>
      </w:pPr>
    </w:p>
    <w:tbl>
      <w:tblPr>
        <w:tblW w:w="0" w:type="auto"/>
        <w:tblInd w:w="349" w:type="dxa"/>
        <w:tblLayout w:type="fixed"/>
        <w:tblCellMar>
          <w:left w:w="0" w:type="dxa"/>
          <w:right w:w="0" w:type="dxa"/>
        </w:tblCellMar>
        <w:tblLook w:val="01E0" w:firstRow="1" w:lastRow="1" w:firstColumn="1" w:lastColumn="1" w:noHBand="0" w:noVBand="0"/>
      </w:tblPr>
      <w:tblGrid>
        <w:gridCol w:w="4443"/>
        <w:gridCol w:w="2484"/>
        <w:gridCol w:w="2379"/>
      </w:tblGrid>
      <w:tr w:rsidR="0031780B" w14:paraId="5166DAD6" w14:textId="77777777">
        <w:trPr>
          <w:trHeight w:val="439"/>
        </w:trPr>
        <w:tc>
          <w:tcPr>
            <w:tcW w:w="4443" w:type="dxa"/>
          </w:tcPr>
          <w:p w14:paraId="04502FAF" w14:textId="48ACD924" w:rsidR="00A6205D" w:rsidRPr="00A6205D" w:rsidRDefault="005C320A" w:rsidP="00A6205D">
            <w:pPr>
              <w:pStyle w:val="TableParagraph"/>
              <w:spacing w:before="1" w:line="219" w:lineRule="exact"/>
              <w:ind w:left="50"/>
              <w:rPr>
                <w:b/>
                <w:bCs/>
                <w:spacing w:val="-7"/>
                <w:sz w:val="18"/>
              </w:rPr>
            </w:pPr>
            <w:r>
              <w:rPr>
                <w:b/>
                <w:sz w:val="18"/>
              </w:rPr>
              <w:t>Program/Project:</w:t>
            </w:r>
            <w:r w:rsidRPr="00A6205D">
              <w:rPr>
                <w:spacing w:val="-7"/>
                <w:sz w:val="18"/>
              </w:rPr>
              <w:t xml:space="preserve"> </w:t>
            </w:r>
            <w:r w:rsidR="00A6205D" w:rsidRPr="00A6205D">
              <w:rPr>
                <w:spacing w:val="-7"/>
                <w:sz w:val="18"/>
              </w:rPr>
              <w:t>Solidarity in efforts to end Violence Against Women in China</w:t>
            </w:r>
            <w:r w:rsidR="00A6205D">
              <w:rPr>
                <w:spacing w:val="-7"/>
                <w:sz w:val="18"/>
              </w:rPr>
              <w:t xml:space="preserve"> (SEEVAW)</w:t>
            </w:r>
          </w:p>
          <w:p w14:paraId="0680251E" w14:textId="76182317" w:rsidR="0031780B" w:rsidRDefault="0031780B" w:rsidP="00A6205D">
            <w:pPr>
              <w:pStyle w:val="TableParagraph"/>
              <w:spacing w:line="199" w:lineRule="exact"/>
              <w:rPr>
                <w:sz w:val="18"/>
              </w:rPr>
            </w:pPr>
          </w:p>
        </w:tc>
        <w:tc>
          <w:tcPr>
            <w:tcW w:w="2484" w:type="dxa"/>
            <w:shd w:val="clear" w:color="auto" w:fill="D4DCE3"/>
          </w:tcPr>
          <w:p w14:paraId="7D1C9B6E" w14:textId="77777777" w:rsidR="0031780B" w:rsidRDefault="005C320A">
            <w:pPr>
              <w:pStyle w:val="TableParagraph"/>
              <w:spacing w:before="1"/>
              <w:ind w:left="107"/>
              <w:rPr>
                <w:b/>
                <w:sz w:val="18"/>
              </w:rPr>
            </w:pPr>
            <w:r>
              <w:rPr>
                <w:b/>
                <w:sz w:val="18"/>
              </w:rPr>
              <w:t>Requests</w:t>
            </w:r>
            <w:r>
              <w:rPr>
                <w:b/>
                <w:spacing w:val="-4"/>
                <w:sz w:val="18"/>
              </w:rPr>
              <w:t xml:space="preserve"> </w:t>
            </w:r>
            <w:r>
              <w:rPr>
                <w:b/>
                <w:sz w:val="18"/>
              </w:rPr>
              <w:t>for</w:t>
            </w:r>
            <w:r>
              <w:rPr>
                <w:b/>
                <w:spacing w:val="-4"/>
                <w:sz w:val="18"/>
              </w:rPr>
              <w:t xml:space="preserve"> </w:t>
            </w:r>
            <w:r>
              <w:rPr>
                <w:b/>
                <w:sz w:val="18"/>
              </w:rPr>
              <w:t>clarifications</w:t>
            </w:r>
            <w:r>
              <w:rPr>
                <w:b/>
                <w:spacing w:val="-3"/>
                <w:sz w:val="18"/>
              </w:rPr>
              <w:t xml:space="preserve"> </w:t>
            </w:r>
            <w:r>
              <w:rPr>
                <w:b/>
                <w:spacing w:val="-4"/>
                <w:sz w:val="18"/>
              </w:rPr>
              <w:t>due:</w:t>
            </w:r>
          </w:p>
        </w:tc>
        <w:tc>
          <w:tcPr>
            <w:tcW w:w="2379" w:type="dxa"/>
            <w:shd w:val="clear" w:color="auto" w:fill="D4DCE3"/>
          </w:tcPr>
          <w:p w14:paraId="4D83B941" w14:textId="77777777" w:rsidR="0031780B" w:rsidRDefault="0031780B">
            <w:pPr>
              <w:pStyle w:val="TableParagraph"/>
              <w:rPr>
                <w:rFonts w:ascii="Times New Roman"/>
                <w:sz w:val="18"/>
              </w:rPr>
            </w:pPr>
          </w:p>
        </w:tc>
      </w:tr>
      <w:tr w:rsidR="0031780B" w14:paraId="12A84C1F" w14:textId="77777777">
        <w:trPr>
          <w:trHeight w:val="307"/>
        </w:trPr>
        <w:tc>
          <w:tcPr>
            <w:tcW w:w="4443" w:type="dxa"/>
          </w:tcPr>
          <w:p w14:paraId="71E636FB" w14:textId="77777777" w:rsidR="0031780B" w:rsidRDefault="0031780B">
            <w:pPr>
              <w:pStyle w:val="TableParagraph"/>
              <w:rPr>
                <w:rFonts w:ascii="Times New Roman"/>
                <w:sz w:val="18"/>
              </w:rPr>
            </w:pPr>
          </w:p>
        </w:tc>
        <w:tc>
          <w:tcPr>
            <w:tcW w:w="2484" w:type="dxa"/>
          </w:tcPr>
          <w:p w14:paraId="27D822F6" w14:textId="62574AEE" w:rsidR="0031780B" w:rsidRPr="00A6205D" w:rsidRDefault="005C320A">
            <w:pPr>
              <w:pStyle w:val="TableParagraph"/>
              <w:spacing w:before="1"/>
              <w:ind w:left="107"/>
              <w:rPr>
                <w:sz w:val="18"/>
                <w:highlight w:val="yellow"/>
              </w:rPr>
            </w:pPr>
            <w:r w:rsidRPr="00A6205D">
              <w:rPr>
                <w:b/>
                <w:sz w:val="18"/>
                <w:highlight w:val="yellow"/>
              </w:rPr>
              <w:t>Date:</w:t>
            </w:r>
            <w:r w:rsidRPr="00A6205D">
              <w:rPr>
                <w:b/>
                <w:spacing w:val="-1"/>
                <w:sz w:val="18"/>
                <w:highlight w:val="yellow"/>
              </w:rPr>
              <w:t xml:space="preserve"> </w:t>
            </w:r>
            <w:r w:rsidR="00375FFE">
              <w:rPr>
                <w:b/>
                <w:spacing w:val="-1"/>
                <w:sz w:val="18"/>
                <w:highlight w:val="yellow"/>
              </w:rPr>
              <w:t>07</w:t>
            </w:r>
            <w:r w:rsidR="00E55AF1">
              <w:rPr>
                <w:b/>
                <w:spacing w:val="-1"/>
                <w:sz w:val="18"/>
                <w:highlight w:val="yellow"/>
              </w:rPr>
              <w:t xml:space="preserve"> </w:t>
            </w:r>
            <w:r w:rsidR="0045695D">
              <w:rPr>
                <w:b/>
                <w:spacing w:val="-1"/>
                <w:sz w:val="18"/>
                <w:highlight w:val="yellow"/>
              </w:rPr>
              <w:t>May</w:t>
            </w:r>
            <w:r w:rsidR="006A2A05">
              <w:rPr>
                <w:b/>
                <w:spacing w:val="-1"/>
                <w:sz w:val="18"/>
                <w:highlight w:val="yellow"/>
              </w:rPr>
              <w:t xml:space="preserve"> 2024</w:t>
            </w:r>
          </w:p>
        </w:tc>
        <w:tc>
          <w:tcPr>
            <w:tcW w:w="2379" w:type="dxa"/>
          </w:tcPr>
          <w:p w14:paraId="29C200E0" w14:textId="0D84630B" w:rsidR="0031780B" w:rsidRPr="00A6205D" w:rsidRDefault="005C320A">
            <w:pPr>
              <w:pStyle w:val="TableParagraph"/>
              <w:spacing w:before="1"/>
              <w:ind w:left="52"/>
              <w:rPr>
                <w:sz w:val="18"/>
                <w:highlight w:val="yellow"/>
              </w:rPr>
            </w:pPr>
            <w:r w:rsidRPr="00A6205D">
              <w:rPr>
                <w:b/>
                <w:sz w:val="18"/>
                <w:highlight w:val="yellow"/>
              </w:rPr>
              <w:t>Time:</w:t>
            </w:r>
            <w:r w:rsidRPr="00A6205D">
              <w:rPr>
                <w:b/>
                <w:spacing w:val="-3"/>
                <w:sz w:val="18"/>
                <w:highlight w:val="yellow"/>
              </w:rPr>
              <w:t xml:space="preserve"> </w:t>
            </w:r>
            <w:r w:rsidRPr="00A6205D">
              <w:rPr>
                <w:sz w:val="18"/>
                <w:highlight w:val="yellow"/>
              </w:rPr>
              <w:t>(GMT</w:t>
            </w:r>
            <w:r w:rsidRPr="00A6205D">
              <w:rPr>
                <w:spacing w:val="-3"/>
                <w:sz w:val="18"/>
                <w:highlight w:val="yellow"/>
              </w:rPr>
              <w:t xml:space="preserve"> </w:t>
            </w:r>
            <w:r w:rsidRPr="00A6205D">
              <w:rPr>
                <w:spacing w:val="-5"/>
                <w:sz w:val="18"/>
                <w:highlight w:val="yellow"/>
              </w:rPr>
              <w:t>+8)</w:t>
            </w:r>
          </w:p>
        </w:tc>
      </w:tr>
      <w:tr w:rsidR="0031780B" w:rsidRPr="000C7055" w14:paraId="60D94786" w14:textId="77777777">
        <w:trPr>
          <w:trHeight w:val="493"/>
        </w:trPr>
        <w:tc>
          <w:tcPr>
            <w:tcW w:w="4443" w:type="dxa"/>
          </w:tcPr>
          <w:p w14:paraId="5D7D0452" w14:textId="6A87B4B5" w:rsidR="0031780B" w:rsidRPr="00A6205D" w:rsidRDefault="005C320A">
            <w:pPr>
              <w:pStyle w:val="TableParagraph"/>
              <w:spacing w:before="53"/>
              <w:ind w:left="50"/>
              <w:rPr>
                <w:sz w:val="18"/>
              </w:rPr>
            </w:pPr>
            <w:r w:rsidRPr="00A6205D">
              <w:rPr>
                <w:b/>
                <w:sz w:val="18"/>
              </w:rPr>
              <w:t>Program</w:t>
            </w:r>
            <w:r w:rsidRPr="00A6205D">
              <w:rPr>
                <w:b/>
                <w:spacing w:val="-5"/>
                <w:sz w:val="18"/>
              </w:rPr>
              <w:t xml:space="preserve"> </w:t>
            </w:r>
            <w:r w:rsidRPr="00A6205D">
              <w:rPr>
                <w:b/>
                <w:sz w:val="18"/>
              </w:rPr>
              <w:t>official’s</w:t>
            </w:r>
            <w:r w:rsidRPr="00A6205D">
              <w:rPr>
                <w:b/>
                <w:spacing w:val="-3"/>
                <w:sz w:val="18"/>
              </w:rPr>
              <w:t xml:space="preserve"> </w:t>
            </w:r>
            <w:r w:rsidRPr="00A6205D">
              <w:rPr>
                <w:b/>
                <w:sz w:val="18"/>
              </w:rPr>
              <w:t>name:</w:t>
            </w:r>
            <w:r w:rsidRPr="00A6205D">
              <w:rPr>
                <w:b/>
                <w:spacing w:val="-1"/>
                <w:sz w:val="18"/>
              </w:rPr>
              <w:t xml:space="preserve"> </w:t>
            </w:r>
            <w:r w:rsidR="00A6205D" w:rsidRPr="00A6205D">
              <w:rPr>
                <w:sz w:val="18"/>
              </w:rPr>
              <w:t>Li Chen</w:t>
            </w:r>
          </w:p>
        </w:tc>
        <w:tc>
          <w:tcPr>
            <w:tcW w:w="4863" w:type="dxa"/>
            <w:gridSpan w:val="2"/>
          </w:tcPr>
          <w:p w14:paraId="201BAD6F" w14:textId="05009824" w:rsidR="0031780B" w:rsidRPr="00A6205D" w:rsidRDefault="005C320A">
            <w:pPr>
              <w:pStyle w:val="TableParagraph"/>
              <w:spacing w:before="53"/>
              <w:ind w:left="107"/>
              <w:rPr>
                <w:sz w:val="18"/>
                <w:highlight w:val="yellow"/>
                <w:lang w:val="it-IT"/>
              </w:rPr>
            </w:pPr>
            <w:r w:rsidRPr="00A6205D">
              <w:rPr>
                <w:b/>
                <w:sz w:val="18"/>
                <w:highlight w:val="yellow"/>
                <w:lang w:val="it-IT"/>
              </w:rPr>
              <w:t>via</w:t>
            </w:r>
            <w:r w:rsidRPr="00A6205D">
              <w:rPr>
                <w:b/>
                <w:spacing w:val="-2"/>
                <w:sz w:val="18"/>
                <w:highlight w:val="yellow"/>
                <w:lang w:val="it-IT"/>
              </w:rPr>
              <w:t xml:space="preserve"> </w:t>
            </w:r>
            <w:r w:rsidRPr="00A6205D">
              <w:rPr>
                <w:b/>
                <w:sz w:val="18"/>
                <w:highlight w:val="yellow"/>
                <w:lang w:val="it-IT"/>
              </w:rPr>
              <w:t>e-mail:</w:t>
            </w:r>
            <w:r w:rsidRPr="00A6205D">
              <w:rPr>
                <w:b/>
                <w:spacing w:val="-1"/>
                <w:sz w:val="18"/>
                <w:highlight w:val="yellow"/>
                <w:lang w:val="it-IT"/>
              </w:rPr>
              <w:t xml:space="preserve"> </w:t>
            </w:r>
            <w:r w:rsidR="0045695D" w:rsidRPr="0045695D">
              <w:rPr>
                <w:color w:val="0462C1"/>
                <w:spacing w:val="-2"/>
                <w:sz w:val="18"/>
                <w:highlight w:val="yellow"/>
                <w:u w:val="single" w:color="0462C1"/>
                <w:lang w:val="it-IT"/>
              </w:rPr>
              <w:t>min.la</w:t>
            </w:r>
            <w:r w:rsidR="001E44B1">
              <w:fldChar w:fldCharType="begin"/>
            </w:r>
            <w:r w:rsidR="001E44B1" w:rsidRPr="000C7055">
              <w:rPr>
                <w:lang w:val="fr-FR"/>
              </w:rPr>
              <w:instrText>HYPERLINK "mailto:jingxiu.zhang@unwomen.org" \h</w:instrText>
            </w:r>
            <w:r w:rsidR="001E44B1">
              <w:fldChar w:fldCharType="separate"/>
            </w:r>
            <w:r w:rsidRPr="00A6205D">
              <w:rPr>
                <w:color w:val="0462C1"/>
                <w:spacing w:val="-2"/>
                <w:sz w:val="18"/>
                <w:highlight w:val="yellow"/>
                <w:u w:val="single" w:color="0462C1"/>
                <w:lang w:val="it-IT"/>
              </w:rPr>
              <w:t>@unwomen.org</w:t>
            </w:r>
            <w:r w:rsidR="001E44B1">
              <w:rPr>
                <w:color w:val="0462C1"/>
                <w:spacing w:val="-2"/>
                <w:sz w:val="18"/>
                <w:highlight w:val="yellow"/>
                <w:u w:val="single" w:color="0462C1"/>
                <w:lang w:val="it-IT"/>
              </w:rPr>
              <w:fldChar w:fldCharType="end"/>
            </w:r>
          </w:p>
        </w:tc>
      </w:tr>
      <w:tr w:rsidR="0031780B" w14:paraId="5651B084" w14:textId="77777777">
        <w:trPr>
          <w:trHeight w:val="304"/>
        </w:trPr>
        <w:tc>
          <w:tcPr>
            <w:tcW w:w="4443" w:type="dxa"/>
          </w:tcPr>
          <w:p w14:paraId="0A99D578" w14:textId="74136239" w:rsidR="0031780B" w:rsidRDefault="005C320A">
            <w:pPr>
              <w:pStyle w:val="TableParagraph"/>
              <w:spacing w:line="219" w:lineRule="exact"/>
              <w:ind w:left="50"/>
              <w:rPr>
                <w:sz w:val="18"/>
              </w:rPr>
            </w:pPr>
            <w:r>
              <w:rPr>
                <w:b/>
                <w:sz w:val="18"/>
              </w:rPr>
              <w:t>Email:</w:t>
            </w:r>
            <w:r w:rsidR="00521861">
              <w:rPr>
                <w:b/>
                <w:spacing w:val="-2"/>
                <w:sz w:val="18"/>
              </w:rPr>
              <w:t xml:space="preserve"> </w:t>
            </w:r>
            <w:hyperlink r:id="rId14" w:history="1">
              <w:r w:rsidR="00D25FFB" w:rsidRPr="00CC68D9">
                <w:rPr>
                  <w:rStyle w:val="Hyperlink"/>
                  <w:bCs/>
                  <w:spacing w:val="-2"/>
                  <w:sz w:val="18"/>
                  <w:lang w:val="en-GB"/>
                </w:rPr>
                <w:t>li.chen@unwomen.org</w:t>
              </w:r>
              <w:r w:rsidR="00D25FFB" w:rsidRPr="00CC68D9">
                <w:rPr>
                  <w:rStyle w:val="Hyperlink"/>
                  <w:b/>
                  <w:spacing w:val="-2"/>
                  <w:sz w:val="18"/>
                  <w:lang w:val="en-GB"/>
                </w:rPr>
                <w:br/>
              </w:r>
            </w:hyperlink>
          </w:p>
        </w:tc>
        <w:tc>
          <w:tcPr>
            <w:tcW w:w="4863" w:type="dxa"/>
            <w:gridSpan w:val="2"/>
            <w:shd w:val="clear" w:color="auto" w:fill="D4DCE3"/>
          </w:tcPr>
          <w:p w14:paraId="4A9F24C0" w14:textId="77777777" w:rsidR="0031780B" w:rsidRDefault="005C320A">
            <w:pPr>
              <w:pStyle w:val="TableParagraph"/>
              <w:spacing w:line="219" w:lineRule="exact"/>
              <w:ind w:left="107"/>
              <w:rPr>
                <w:b/>
                <w:sz w:val="18"/>
              </w:rPr>
            </w:pPr>
            <w:r>
              <w:rPr>
                <w:b/>
                <w:sz w:val="18"/>
              </w:rPr>
              <w:t>UNWOMEN</w:t>
            </w:r>
            <w:r>
              <w:rPr>
                <w:b/>
                <w:spacing w:val="-5"/>
                <w:sz w:val="18"/>
              </w:rPr>
              <w:t xml:space="preserve"> </w:t>
            </w:r>
            <w:r>
              <w:rPr>
                <w:b/>
                <w:sz w:val="18"/>
              </w:rPr>
              <w:t>clarifications</w:t>
            </w:r>
            <w:r>
              <w:rPr>
                <w:b/>
                <w:spacing w:val="-3"/>
                <w:sz w:val="18"/>
              </w:rPr>
              <w:t xml:space="preserve"> </w:t>
            </w:r>
            <w:r>
              <w:rPr>
                <w:b/>
                <w:sz w:val="18"/>
              </w:rPr>
              <w:t>to</w:t>
            </w:r>
            <w:r>
              <w:rPr>
                <w:b/>
                <w:spacing w:val="-4"/>
                <w:sz w:val="18"/>
              </w:rPr>
              <w:t xml:space="preserve"> </w:t>
            </w:r>
            <w:r>
              <w:rPr>
                <w:b/>
                <w:sz w:val="18"/>
              </w:rPr>
              <w:t>proponents</w:t>
            </w:r>
            <w:r>
              <w:rPr>
                <w:b/>
                <w:spacing w:val="-3"/>
                <w:sz w:val="18"/>
              </w:rPr>
              <w:t xml:space="preserve"> </w:t>
            </w:r>
            <w:r>
              <w:rPr>
                <w:b/>
                <w:sz w:val="18"/>
              </w:rPr>
              <w:t>due:</w:t>
            </w:r>
            <w:r>
              <w:rPr>
                <w:b/>
                <w:spacing w:val="-3"/>
                <w:sz w:val="18"/>
              </w:rPr>
              <w:t xml:space="preserve"> </w:t>
            </w:r>
            <w:r>
              <w:rPr>
                <w:b/>
                <w:sz w:val="18"/>
              </w:rPr>
              <w:t>[if</w:t>
            </w:r>
            <w:r>
              <w:rPr>
                <w:b/>
                <w:spacing w:val="-3"/>
                <w:sz w:val="18"/>
              </w:rPr>
              <w:t xml:space="preserve"> </w:t>
            </w:r>
            <w:r>
              <w:rPr>
                <w:b/>
                <w:spacing w:val="-2"/>
                <w:sz w:val="18"/>
              </w:rPr>
              <w:t>applicable]</w:t>
            </w:r>
          </w:p>
        </w:tc>
      </w:tr>
      <w:tr w:rsidR="0031780B" w14:paraId="4EE72FD9" w14:textId="77777777">
        <w:trPr>
          <w:trHeight w:val="236"/>
        </w:trPr>
        <w:tc>
          <w:tcPr>
            <w:tcW w:w="4443" w:type="dxa"/>
          </w:tcPr>
          <w:p w14:paraId="16ED9ED5" w14:textId="77777777" w:rsidR="0031780B" w:rsidRDefault="0031780B">
            <w:pPr>
              <w:pStyle w:val="TableParagraph"/>
              <w:rPr>
                <w:rFonts w:ascii="Times New Roman"/>
                <w:sz w:val="16"/>
              </w:rPr>
            </w:pPr>
          </w:p>
        </w:tc>
        <w:tc>
          <w:tcPr>
            <w:tcW w:w="2484" w:type="dxa"/>
          </w:tcPr>
          <w:p w14:paraId="34F313EB" w14:textId="53D825C1" w:rsidR="0031780B" w:rsidRPr="00A6205D" w:rsidRDefault="005C320A">
            <w:pPr>
              <w:pStyle w:val="TableParagraph"/>
              <w:spacing w:before="1" w:line="216" w:lineRule="exact"/>
              <w:ind w:left="107"/>
              <w:rPr>
                <w:sz w:val="18"/>
                <w:highlight w:val="yellow"/>
              </w:rPr>
            </w:pPr>
            <w:r w:rsidRPr="00A6205D">
              <w:rPr>
                <w:b/>
                <w:sz w:val="18"/>
                <w:highlight w:val="yellow"/>
              </w:rPr>
              <w:t>Date:</w:t>
            </w:r>
            <w:r w:rsidRPr="00A6205D">
              <w:rPr>
                <w:b/>
                <w:spacing w:val="-3"/>
                <w:sz w:val="18"/>
                <w:highlight w:val="yellow"/>
              </w:rPr>
              <w:t xml:space="preserve"> </w:t>
            </w:r>
            <w:r w:rsidR="006A2A05">
              <w:rPr>
                <w:b/>
                <w:spacing w:val="-3"/>
                <w:sz w:val="18"/>
                <w:highlight w:val="yellow"/>
              </w:rPr>
              <w:t xml:space="preserve"> </w:t>
            </w:r>
            <w:r w:rsidR="00375FFE">
              <w:rPr>
                <w:b/>
                <w:spacing w:val="-3"/>
                <w:sz w:val="18"/>
                <w:highlight w:val="yellow"/>
              </w:rPr>
              <w:t>09</w:t>
            </w:r>
            <w:r w:rsidR="0045695D">
              <w:rPr>
                <w:b/>
                <w:spacing w:val="-3"/>
                <w:sz w:val="18"/>
                <w:highlight w:val="yellow"/>
              </w:rPr>
              <w:t xml:space="preserve"> May 2024</w:t>
            </w:r>
          </w:p>
        </w:tc>
        <w:tc>
          <w:tcPr>
            <w:tcW w:w="2379" w:type="dxa"/>
          </w:tcPr>
          <w:p w14:paraId="6C4FDD3C" w14:textId="0C64A7E7" w:rsidR="0031780B" w:rsidRPr="00A6205D" w:rsidRDefault="005C320A">
            <w:pPr>
              <w:pStyle w:val="TableParagraph"/>
              <w:spacing w:before="1" w:line="216" w:lineRule="exact"/>
              <w:ind w:left="52"/>
              <w:rPr>
                <w:sz w:val="18"/>
                <w:highlight w:val="yellow"/>
              </w:rPr>
            </w:pPr>
            <w:r w:rsidRPr="00A6205D">
              <w:rPr>
                <w:b/>
                <w:sz w:val="18"/>
                <w:highlight w:val="yellow"/>
              </w:rPr>
              <w:t>Time</w:t>
            </w:r>
            <w:r w:rsidR="00A6205D" w:rsidRPr="00A6205D">
              <w:rPr>
                <w:b/>
                <w:sz w:val="18"/>
                <w:highlight w:val="yellow"/>
              </w:rPr>
              <w:t>:</w:t>
            </w:r>
            <w:r w:rsidRPr="00A6205D">
              <w:rPr>
                <w:spacing w:val="-3"/>
                <w:sz w:val="18"/>
                <w:highlight w:val="yellow"/>
              </w:rPr>
              <w:t xml:space="preserve"> </w:t>
            </w:r>
            <w:r w:rsidRPr="00A6205D">
              <w:rPr>
                <w:sz w:val="18"/>
                <w:highlight w:val="yellow"/>
              </w:rPr>
              <w:t>(GMT</w:t>
            </w:r>
            <w:r w:rsidRPr="00A6205D">
              <w:rPr>
                <w:spacing w:val="-3"/>
                <w:sz w:val="18"/>
                <w:highlight w:val="yellow"/>
              </w:rPr>
              <w:t xml:space="preserve"> </w:t>
            </w:r>
            <w:r w:rsidRPr="00A6205D">
              <w:rPr>
                <w:spacing w:val="-5"/>
                <w:sz w:val="18"/>
                <w:highlight w:val="yellow"/>
              </w:rPr>
              <w:t>+8)</w:t>
            </w:r>
          </w:p>
        </w:tc>
      </w:tr>
      <w:tr w:rsidR="0031780B" w14:paraId="7F2AF115" w14:textId="77777777">
        <w:trPr>
          <w:trHeight w:val="202"/>
        </w:trPr>
        <w:tc>
          <w:tcPr>
            <w:tcW w:w="4443" w:type="dxa"/>
          </w:tcPr>
          <w:p w14:paraId="162364C9" w14:textId="48B2446B" w:rsidR="0031780B" w:rsidRDefault="005C320A">
            <w:pPr>
              <w:pStyle w:val="TableParagraph"/>
              <w:spacing w:line="182" w:lineRule="exact"/>
              <w:ind w:left="50"/>
              <w:rPr>
                <w:sz w:val="18"/>
              </w:rPr>
            </w:pPr>
            <w:r>
              <w:rPr>
                <w:b/>
                <w:sz w:val="18"/>
              </w:rPr>
              <w:t>Telephone</w:t>
            </w:r>
            <w:r>
              <w:rPr>
                <w:b/>
                <w:spacing w:val="-2"/>
                <w:sz w:val="18"/>
              </w:rPr>
              <w:t xml:space="preserve"> </w:t>
            </w:r>
            <w:r>
              <w:rPr>
                <w:b/>
                <w:sz w:val="18"/>
              </w:rPr>
              <w:t>number:</w:t>
            </w:r>
            <w:r>
              <w:rPr>
                <w:b/>
                <w:spacing w:val="-1"/>
                <w:sz w:val="18"/>
              </w:rPr>
              <w:t xml:space="preserve"> </w:t>
            </w:r>
            <w:r w:rsidR="00521861">
              <w:rPr>
                <w:color w:val="000000"/>
                <w:sz w:val="20"/>
                <w:szCs w:val="20"/>
                <w:lang w:val="en-GB"/>
              </w:rPr>
              <w:t>+86 13828467283</w:t>
            </w:r>
          </w:p>
        </w:tc>
        <w:tc>
          <w:tcPr>
            <w:tcW w:w="2484" w:type="dxa"/>
          </w:tcPr>
          <w:p w14:paraId="66DE3B66" w14:textId="77777777" w:rsidR="0031780B" w:rsidRPr="00A6205D" w:rsidRDefault="0031780B">
            <w:pPr>
              <w:pStyle w:val="TableParagraph"/>
              <w:rPr>
                <w:rFonts w:ascii="Times New Roman"/>
                <w:sz w:val="14"/>
                <w:highlight w:val="yellow"/>
              </w:rPr>
            </w:pPr>
          </w:p>
        </w:tc>
        <w:tc>
          <w:tcPr>
            <w:tcW w:w="2379" w:type="dxa"/>
          </w:tcPr>
          <w:p w14:paraId="7699A3B9" w14:textId="77777777" w:rsidR="0031780B" w:rsidRPr="00A6205D" w:rsidRDefault="0031780B">
            <w:pPr>
              <w:pStyle w:val="TableParagraph"/>
              <w:rPr>
                <w:rFonts w:ascii="Times New Roman"/>
                <w:sz w:val="14"/>
                <w:highlight w:val="yellow"/>
              </w:rPr>
            </w:pPr>
          </w:p>
        </w:tc>
      </w:tr>
      <w:tr w:rsidR="0031780B" w14:paraId="7CAACFA1" w14:textId="77777777">
        <w:trPr>
          <w:trHeight w:val="278"/>
        </w:trPr>
        <w:tc>
          <w:tcPr>
            <w:tcW w:w="4443" w:type="dxa"/>
          </w:tcPr>
          <w:p w14:paraId="2D6F9CA7" w14:textId="77777777" w:rsidR="0031780B" w:rsidRDefault="0031780B">
            <w:pPr>
              <w:pStyle w:val="TableParagraph"/>
              <w:rPr>
                <w:rFonts w:ascii="Times New Roman"/>
                <w:sz w:val="18"/>
              </w:rPr>
            </w:pPr>
          </w:p>
        </w:tc>
        <w:tc>
          <w:tcPr>
            <w:tcW w:w="2484" w:type="dxa"/>
            <w:shd w:val="clear" w:color="auto" w:fill="D4DCE3"/>
          </w:tcPr>
          <w:p w14:paraId="2DD98D68" w14:textId="77777777" w:rsidR="0031780B" w:rsidRDefault="005C320A">
            <w:pPr>
              <w:pStyle w:val="TableParagraph"/>
              <w:spacing w:before="1"/>
              <w:ind w:left="107"/>
              <w:rPr>
                <w:b/>
                <w:sz w:val="18"/>
              </w:rPr>
            </w:pPr>
            <w:r>
              <w:rPr>
                <w:b/>
                <w:sz w:val="18"/>
              </w:rPr>
              <w:t>Proposal</w:t>
            </w:r>
            <w:r>
              <w:rPr>
                <w:b/>
                <w:spacing w:val="-8"/>
                <w:sz w:val="18"/>
              </w:rPr>
              <w:t xml:space="preserve"> </w:t>
            </w:r>
            <w:r>
              <w:rPr>
                <w:b/>
                <w:spacing w:val="-4"/>
                <w:sz w:val="18"/>
              </w:rPr>
              <w:t>due:</w:t>
            </w:r>
          </w:p>
        </w:tc>
        <w:tc>
          <w:tcPr>
            <w:tcW w:w="2379" w:type="dxa"/>
            <w:shd w:val="clear" w:color="auto" w:fill="D4DCE3"/>
          </w:tcPr>
          <w:p w14:paraId="0E12A75A" w14:textId="77777777" w:rsidR="0031780B" w:rsidRDefault="0031780B">
            <w:pPr>
              <w:pStyle w:val="TableParagraph"/>
              <w:rPr>
                <w:rFonts w:ascii="Times New Roman"/>
                <w:sz w:val="18"/>
              </w:rPr>
            </w:pPr>
          </w:p>
        </w:tc>
      </w:tr>
      <w:tr w:rsidR="0031780B" w14:paraId="44BE62CB" w14:textId="77777777">
        <w:trPr>
          <w:trHeight w:val="330"/>
        </w:trPr>
        <w:tc>
          <w:tcPr>
            <w:tcW w:w="4443" w:type="dxa"/>
          </w:tcPr>
          <w:p w14:paraId="3FEC4C93" w14:textId="168C4B72" w:rsidR="0031780B" w:rsidRDefault="005C320A">
            <w:pPr>
              <w:pStyle w:val="TableParagraph"/>
              <w:spacing w:before="2"/>
              <w:ind w:left="50"/>
              <w:rPr>
                <w:b/>
                <w:sz w:val="18"/>
              </w:rPr>
            </w:pPr>
            <w:r w:rsidRPr="00521861">
              <w:rPr>
                <w:b/>
                <w:sz w:val="18"/>
                <w:highlight w:val="yellow"/>
              </w:rPr>
              <w:t>Issue</w:t>
            </w:r>
            <w:r w:rsidRPr="00521861">
              <w:rPr>
                <w:b/>
                <w:spacing w:val="-5"/>
                <w:sz w:val="18"/>
                <w:highlight w:val="yellow"/>
              </w:rPr>
              <w:t xml:space="preserve"> </w:t>
            </w:r>
            <w:r w:rsidRPr="00521861">
              <w:rPr>
                <w:b/>
                <w:spacing w:val="-2"/>
                <w:sz w:val="18"/>
                <w:highlight w:val="yellow"/>
              </w:rPr>
              <w:t>date:</w:t>
            </w:r>
            <w:r w:rsidR="00DD152A">
              <w:rPr>
                <w:b/>
                <w:spacing w:val="-2"/>
                <w:sz w:val="18"/>
              </w:rPr>
              <w:t xml:space="preserve"> </w:t>
            </w:r>
            <w:r w:rsidR="0045695D">
              <w:rPr>
                <w:b/>
                <w:spacing w:val="-2"/>
                <w:sz w:val="18"/>
              </w:rPr>
              <w:t>2</w:t>
            </w:r>
            <w:r w:rsidR="00B44C22">
              <w:rPr>
                <w:b/>
                <w:spacing w:val="-2"/>
                <w:sz w:val="18"/>
              </w:rPr>
              <w:t>2</w:t>
            </w:r>
            <w:r w:rsidR="0045695D">
              <w:rPr>
                <w:b/>
                <w:spacing w:val="-2"/>
                <w:sz w:val="18"/>
              </w:rPr>
              <w:t xml:space="preserve"> April 2024</w:t>
            </w:r>
          </w:p>
        </w:tc>
        <w:tc>
          <w:tcPr>
            <w:tcW w:w="2484" w:type="dxa"/>
          </w:tcPr>
          <w:p w14:paraId="67426B42" w14:textId="42C81796" w:rsidR="0031780B" w:rsidRPr="00A6205D" w:rsidRDefault="005C320A">
            <w:pPr>
              <w:pStyle w:val="TableParagraph"/>
              <w:spacing w:before="2"/>
              <w:ind w:left="107"/>
              <w:rPr>
                <w:sz w:val="18"/>
                <w:highlight w:val="yellow"/>
              </w:rPr>
            </w:pPr>
            <w:r w:rsidRPr="00A6205D">
              <w:rPr>
                <w:b/>
                <w:sz w:val="18"/>
                <w:highlight w:val="yellow"/>
              </w:rPr>
              <w:t>Date:</w:t>
            </w:r>
            <w:r w:rsidRPr="00A6205D">
              <w:rPr>
                <w:b/>
                <w:spacing w:val="-3"/>
                <w:sz w:val="18"/>
                <w:highlight w:val="yellow"/>
              </w:rPr>
              <w:t xml:space="preserve"> </w:t>
            </w:r>
            <w:r w:rsidR="0045695D">
              <w:rPr>
                <w:b/>
                <w:spacing w:val="-3"/>
                <w:sz w:val="18"/>
                <w:highlight w:val="yellow"/>
              </w:rPr>
              <w:t>10 May 2024</w:t>
            </w:r>
          </w:p>
        </w:tc>
        <w:tc>
          <w:tcPr>
            <w:tcW w:w="2379" w:type="dxa"/>
          </w:tcPr>
          <w:p w14:paraId="7A19A43B" w14:textId="54E7613E" w:rsidR="0031780B" w:rsidRPr="00A6205D" w:rsidRDefault="005C320A">
            <w:pPr>
              <w:pStyle w:val="TableParagraph"/>
              <w:spacing w:before="2"/>
              <w:ind w:left="52"/>
              <w:rPr>
                <w:sz w:val="18"/>
                <w:highlight w:val="yellow"/>
              </w:rPr>
            </w:pPr>
            <w:r w:rsidRPr="00A6205D">
              <w:rPr>
                <w:b/>
                <w:sz w:val="18"/>
                <w:highlight w:val="yellow"/>
              </w:rPr>
              <w:t>Time:</w:t>
            </w:r>
            <w:r w:rsidRPr="00A6205D">
              <w:rPr>
                <w:b/>
                <w:spacing w:val="-3"/>
                <w:sz w:val="18"/>
                <w:highlight w:val="yellow"/>
              </w:rPr>
              <w:t xml:space="preserve"> </w:t>
            </w:r>
            <w:r w:rsidRPr="00A6205D">
              <w:rPr>
                <w:sz w:val="18"/>
                <w:highlight w:val="yellow"/>
              </w:rPr>
              <w:t>(GMT</w:t>
            </w:r>
            <w:r w:rsidRPr="00A6205D">
              <w:rPr>
                <w:spacing w:val="-3"/>
                <w:sz w:val="18"/>
                <w:highlight w:val="yellow"/>
              </w:rPr>
              <w:t xml:space="preserve"> </w:t>
            </w:r>
            <w:r w:rsidRPr="00A6205D">
              <w:rPr>
                <w:spacing w:val="-5"/>
                <w:sz w:val="18"/>
                <w:highlight w:val="yellow"/>
              </w:rPr>
              <w:t>+8)</w:t>
            </w:r>
          </w:p>
        </w:tc>
      </w:tr>
      <w:tr w:rsidR="0031780B" w14:paraId="6021CE6F" w14:textId="77777777">
        <w:trPr>
          <w:trHeight w:val="363"/>
        </w:trPr>
        <w:tc>
          <w:tcPr>
            <w:tcW w:w="4443" w:type="dxa"/>
          </w:tcPr>
          <w:p w14:paraId="56E0ED39" w14:textId="77777777" w:rsidR="0031780B" w:rsidRDefault="0031780B">
            <w:pPr>
              <w:pStyle w:val="TableParagraph"/>
              <w:rPr>
                <w:rFonts w:ascii="Times New Roman"/>
                <w:sz w:val="18"/>
              </w:rPr>
            </w:pPr>
          </w:p>
        </w:tc>
        <w:tc>
          <w:tcPr>
            <w:tcW w:w="2484" w:type="dxa"/>
          </w:tcPr>
          <w:p w14:paraId="0DF977A1" w14:textId="77777777" w:rsidR="0031780B" w:rsidRDefault="005C320A">
            <w:pPr>
              <w:pStyle w:val="TableParagraph"/>
              <w:tabs>
                <w:tab w:val="left" w:pos="2428"/>
              </w:tabs>
              <w:spacing w:before="111"/>
              <w:ind w:left="-1"/>
              <w:rPr>
                <w:b/>
                <w:sz w:val="18"/>
              </w:rPr>
            </w:pPr>
            <w:r>
              <w:rPr>
                <w:b/>
                <w:color w:val="000000"/>
                <w:spacing w:val="62"/>
                <w:sz w:val="18"/>
                <w:shd w:val="clear" w:color="auto" w:fill="D4DCE3"/>
              </w:rPr>
              <w:t xml:space="preserve"> </w:t>
            </w:r>
            <w:r>
              <w:rPr>
                <w:b/>
                <w:color w:val="000000"/>
                <w:sz w:val="18"/>
                <w:shd w:val="clear" w:color="auto" w:fill="D4DCE3"/>
              </w:rPr>
              <w:t>Planned</w:t>
            </w:r>
            <w:r>
              <w:rPr>
                <w:b/>
                <w:color w:val="000000"/>
                <w:spacing w:val="-2"/>
                <w:sz w:val="18"/>
                <w:shd w:val="clear" w:color="auto" w:fill="D4DCE3"/>
              </w:rPr>
              <w:t xml:space="preserve"> </w:t>
            </w:r>
            <w:r>
              <w:rPr>
                <w:b/>
                <w:color w:val="000000"/>
                <w:sz w:val="18"/>
                <w:shd w:val="clear" w:color="auto" w:fill="D4DCE3"/>
              </w:rPr>
              <w:t>award</w:t>
            </w:r>
            <w:r>
              <w:rPr>
                <w:b/>
                <w:color w:val="000000"/>
                <w:spacing w:val="-2"/>
                <w:sz w:val="18"/>
                <w:shd w:val="clear" w:color="auto" w:fill="D4DCE3"/>
              </w:rPr>
              <w:t xml:space="preserve"> date:</w:t>
            </w:r>
            <w:r>
              <w:rPr>
                <w:b/>
                <w:color w:val="000000"/>
                <w:sz w:val="18"/>
                <w:shd w:val="clear" w:color="auto" w:fill="D4DCE3"/>
              </w:rPr>
              <w:tab/>
            </w:r>
          </w:p>
        </w:tc>
        <w:tc>
          <w:tcPr>
            <w:tcW w:w="2379" w:type="dxa"/>
          </w:tcPr>
          <w:p w14:paraId="366F1FC0" w14:textId="77777777" w:rsidR="0031780B" w:rsidRDefault="0031780B">
            <w:pPr>
              <w:pStyle w:val="TableParagraph"/>
              <w:rPr>
                <w:rFonts w:ascii="Times New Roman"/>
                <w:sz w:val="18"/>
              </w:rPr>
            </w:pPr>
          </w:p>
        </w:tc>
      </w:tr>
      <w:tr w:rsidR="0031780B" w14:paraId="0D86BECB" w14:textId="77777777">
        <w:trPr>
          <w:trHeight w:val="274"/>
        </w:trPr>
        <w:tc>
          <w:tcPr>
            <w:tcW w:w="4443" w:type="dxa"/>
          </w:tcPr>
          <w:p w14:paraId="0BF94F52" w14:textId="77777777" w:rsidR="0031780B" w:rsidRPr="00A57970" w:rsidRDefault="0031780B">
            <w:pPr>
              <w:pStyle w:val="TableParagraph"/>
              <w:rPr>
                <w:rFonts w:ascii="Times New Roman"/>
                <w:b/>
                <w:bCs/>
                <w:sz w:val="18"/>
              </w:rPr>
            </w:pPr>
          </w:p>
        </w:tc>
        <w:tc>
          <w:tcPr>
            <w:tcW w:w="2484" w:type="dxa"/>
          </w:tcPr>
          <w:p w14:paraId="7664ABD7" w14:textId="2F557FB0" w:rsidR="0031780B" w:rsidRPr="00A57970" w:rsidRDefault="0045695D">
            <w:pPr>
              <w:pStyle w:val="TableParagraph"/>
              <w:spacing w:line="202" w:lineRule="exact"/>
              <w:ind w:left="107"/>
              <w:rPr>
                <w:b/>
                <w:bCs/>
                <w:sz w:val="18"/>
                <w:highlight w:val="yellow"/>
              </w:rPr>
            </w:pPr>
            <w:r w:rsidRPr="00A57970">
              <w:rPr>
                <w:b/>
                <w:bCs/>
                <w:color w:val="000000" w:themeColor="text1"/>
                <w:sz w:val="18"/>
                <w:highlight w:val="yellow"/>
              </w:rPr>
              <w:t xml:space="preserve">01 </w:t>
            </w:r>
            <w:r w:rsidR="00E55AF1" w:rsidRPr="00A57970">
              <w:rPr>
                <w:b/>
                <w:bCs/>
                <w:color w:val="000000" w:themeColor="text1"/>
                <w:sz w:val="18"/>
                <w:highlight w:val="yellow"/>
              </w:rPr>
              <w:t>July</w:t>
            </w:r>
            <w:r w:rsidR="0073244E" w:rsidRPr="00A57970">
              <w:rPr>
                <w:b/>
                <w:bCs/>
                <w:color w:val="000000" w:themeColor="text1"/>
                <w:sz w:val="18"/>
                <w:highlight w:val="yellow"/>
              </w:rPr>
              <w:t xml:space="preserve"> 2024</w:t>
            </w:r>
          </w:p>
        </w:tc>
        <w:tc>
          <w:tcPr>
            <w:tcW w:w="2379" w:type="dxa"/>
          </w:tcPr>
          <w:p w14:paraId="0F215A02" w14:textId="77777777" w:rsidR="0031780B" w:rsidRDefault="0031780B">
            <w:pPr>
              <w:pStyle w:val="TableParagraph"/>
              <w:rPr>
                <w:rFonts w:ascii="Times New Roman"/>
                <w:sz w:val="18"/>
              </w:rPr>
            </w:pPr>
          </w:p>
        </w:tc>
      </w:tr>
      <w:tr w:rsidR="0031780B" w14:paraId="4FF7F8AE" w14:textId="77777777">
        <w:trPr>
          <w:trHeight w:val="313"/>
        </w:trPr>
        <w:tc>
          <w:tcPr>
            <w:tcW w:w="4443" w:type="dxa"/>
          </w:tcPr>
          <w:p w14:paraId="055230D7" w14:textId="77777777" w:rsidR="0031780B" w:rsidRDefault="0031780B">
            <w:pPr>
              <w:pStyle w:val="TableParagraph"/>
              <w:rPr>
                <w:rFonts w:ascii="Times New Roman"/>
                <w:sz w:val="18"/>
              </w:rPr>
            </w:pPr>
          </w:p>
        </w:tc>
        <w:tc>
          <w:tcPr>
            <w:tcW w:w="4863" w:type="dxa"/>
            <w:gridSpan w:val="2"/>
          </w:tcPr>
          <w:p w14:paraId="3D285955" w14:textId="77777777" w:rsidR="0031780B" w:rsidRDefault="005C320A">
            <w:pPr>
              <w:pStyle w:val="TableParagraph"/>
              <w:tabs>
                <w:tab w:val="left" w:pos="4860"/>
              </w:tabs>
              <w:spacing w:before="75" w:line="218" w:lineRule="exact"/>
              <w:ind w:left="-1"/>
              <w:rPr>
                <w:b/>
                <w:sz w:val="18"/>
              </w:rPr>
            </w:pPr>
            <w:r>
              <w:rPr>
                <w:b/>
                <w:color w:val="000000"/>
                <w:spacing w:val="61"/>
                <w:sz w:val="18"/>
                <w:shd w:val="clear" w:color="auto" w:fill="D4DCE3"/>
              </w:rPr>
              <w:t xml:space="preserve"> </w:t>
            </w:r>
            <w:r>
              <w:rPr>
                <w:b/>
                <w:color w:val="000000"/>
                <w:sz w:val="18"/>
                <w:shd w:val="clear" w:color="auto" w:fill="D4DCE3"/>
              </w:rPr>
              <w:t>Planned</w:t>
            </w:r>
            <w:r>
              <w:rPr>
                <w:b/>
                <w:color w:val="000000"/>
                <w:spacing w:val="-3"/>
                <w:sz w:val="18"/>
                <w:shd w:val="clear" w:color="auto" w:fill="D4DCE3"/>
              </w:rPr>
              <w:t xml:space="preserve"> </w:t>
            </w:r>
            <w:r>
              <w:rPr>
                <w:b/>
                <w:color w:val="000000"/>
                <w:sz w:val="18"/>
                <w:shd w:val="clear" w:color="auto" w:fill="D4DCE3"/>
              </w:rPr>
              <w:t>contract</w:t>
            </w:r>
            <w:r>
              <w:rPr>
                <w:b/>
                <w:color w:val="000000"/>
                <w:spacing w:val="-1"/>
                <w:sz w:val="18"/>
                <w:shd w:val="clear" w:color="auto" w:fill="D4DCE3"/>
              </w:rPr>
              <w:t xml:space="preserve"> </w:t>
            </w:r>
            <w:r>
              <w:rPr>
                <w:b/>
                <w:color w:val="000000"/>
                <w:sz w:val="18"/>
                <w:shd w:val="clear" w:color="auto" w:fill="D4DCE3"/>
              </w:rPr>
              <w:t>start-date</w:t>
            </w:r>
            <w:r>
              <w:rPr>
                <w:b/>
                <w:color w:val="000000"/>
                <w:spacing w:val="-2"/>
                <w:sz w:val="18"/>
                <w:shd w:val="clear" w:color="auto" w:fill="D4DCE3"/>
              </w:rPr>
              <w:t xml:space="preserve"> </w:t>
            </w:r>
            <w:r>
              <w:rPr>
                <w:b/>
                <w:color w:val="000000"/>
                <w:sz w:val="18"/>
                <w:shd w:val="clear" w:color="auto" w:fill="D4DCE3"/>
              </w:rPr>
              <w:t>/</w:t>
            </w:r>
            <w:r>
              <w:rPr>
                <w:b/>
                <w:color w:val="000000"/>
                <w:spacing w:val="-3"/>
                <w:sz w:val="18"/>
                <w:shd w:val="clear" w:color="auto" w:fill="D4DCE3"/>
              </w:rPr>
              <w:t xml:space="preserve"> </w:t>
            </w:r>
            <w:r>
              <w:rPr>
                <w:b/>
                <w:color w:val="000000"/>
                <w:sz w:val="18"/>
                <w:shd w:val="clear" w:color="auto" w:fill="D4DCE3"/>
              </w:rPr>
              <w:t>delivery</w:t>
            </w:r>
            <w:r>
              <w:rPr>
                <w:b/>
                <w:color w:val="000000"/>
                <w:spacing w:val="-1"/>
                <w:sz w:val="18"/>
                <w:shd w:val="clear" w:color="auto" w:fill="D4DCE3"/>
              </w:rPr>
              <w:t xml:space="preserve"> </w:t>
            </w:r>
            <w:r>
              <w:rPr>
                <w:b/>
                <w:color w:val="000000"/>
                <w:sz w:val="18"/>
                <w:shd w:val="clear" w:color="auto" w:fill="D4DCE3"/>
              </w:rPr>
              <w:t>date</w:t>
            </w:r>
            <w:r>
              <w:rPr>
                <w:b/>
                <w:color w:val="000000"/>
                <w:spacing w:val="-2"/>
                <w:sz w:val="18"/>
                <w:shd w:val="clear" w:color="auto" w:fill="D4DCE3"/>
              </w:rPr>
              <w:t xml:space="preserve"> </w:t>
            </w:r>
            <w:r>
              <w:rPr>
                <w:b/>
                <w:color w:val="000000"/>
                <w:sz w:val="18"/>
                <w:shd w:val="clear" w:color="auto" w:fill="D4DCE3"/>
              </w:rPr>
              <w:t>(on</w:t>
            </w:r>
            <w:r>
              <w:rPr>
                <w:b/>
                <w:color w:val="000000"/>
                <w:spacing w:val="-3"/>
                <w:sz w:val="18"/>
                <w:shd w:val="clear" w:color="auto" w:fill="D4DCE3"/>
              </w:rPr>
              <w:t xml:space="preserve"> </w:t>
            </w:r>
            <w:r>
              <w:rPr>
                <w:b/>
                <w:color w:val="000000"/>
                <w:sz w:val="18"/>
                <w:shd w:val="clear" w:color="auto" w:fill="D4DCE3"/>
              </w:rPr>
              <w:t>or</w:t>
            </w:r>
            <w:r>
              <w:rPr>
                <w:b/>
                <w:color w:val="000000"/>
                <w:spacing w:val="-1"/>
                <w:sz w:val="18"/>
                <w:shd w:val="clear" w:color="auto" w:fill="D4DCE3"/>
              </w:rPr>
              <w:t xml:space="preserve"> </w:t>
            </w:r>
            <w:r>
              <w:rPr>
                <w:b/>
                <w:color w:val="000000"/>
                <w:spacing w:val="-2"/>
                <w:sz w:val="18"/>
                <w:shd w:val="clear" w:color="auto" w:fill="D4DCE3"/>
              </w:rPr>
              <w:t>before):</w:t>
            </w:r>
            <w:r>
              <w:rPr>
                <w:b/>
                <w:color w:val="000000"/>
                <w:sz w:val="18"/>
                <w:shd w:val="clear" w:color="auto" w:fill="D4DCE3"/>
              </w:rPr>
              <w:tab/>
            </w:r>
          </w:p>
        </w:tc>
      </w:tr>
      <w:tr w:rsidR="00240C6A" w14:paraId="374A127F" w14:textId="77777777">
        <w:trPr>
          <w:trHeight w:val="198"/>
        </w:trPr>
        <w:tc>
          <w:tcPr>
            <w:tcW w:w="4443" w:type="dxa"/>
          </w:tcPr>
          <w:p w14:paraId="770C0D24" w14:textId="77777777" w:rsidR="00240C6A" w:rsidRDefault="00240C6A" w:rsidP="00240C6A">
            <w:pPr>
              <w:pStyle w:val="TableParagraph"/>
              <w:rPr>
                <w:rFonts w:ascii="Times New Roman"/>
                <w:sz w:val="12"/>
              </w:rPr>
            </w:pPr>
          </w:p>
        </w:tc>
        <w:tc>
          <w:tcPr>
            <w:tcW w:w="2484" w:type="dxa"/>
          </w:tcPr>
          <w:p w14:paraId="2461076E" w14:textId="203A7307" w:rsidR="00240C6A" w:rsidRPr="00A57970" w:rsidRDefault="0045695D" w:rsidP="00240C6A">
            <w:pPr>
              <w:pStyle w:val="TableParagraph"/>
              <w:spacing w:line="179" w:lineRule="exact"/>
              <w:ind w:left="107"/>
              <w:rPr>
                <w:b/>
                <w:bCs/>
                <w:sz w:val="18"/>
                <w:highlight w:val="yellow"/>
              </w:rPr>
            </w:pPr>
            <w:r w:rsidRPr="00A57970">
              <w:rPr>
                <w:b/>
                <w:bCs/>
                <w:color w:val="000000" w:themeColor="text1"/>
                <w:sz w:val="18"/>
                <w:highlight w:val="yellow"/>
              </w:rPr>
              <w:t xml:space="preserve">01 </w:t>
            </w:r>
            <w:r w:rsidR="00E55AF1" w:rsidRPr="00A57970">
              <w:rPr>
                <w:b/>
                <w:bCs/>
                <w:color w:val="000000" w:themeColor="text1"/>
                <w:sz w:val="18"/>
                <w:highlight w:val="yellow"/>
              </w:rPr>
              <w:t>July</w:t>
            </w:r>
            <w:r w:rsidRPr="00A57970">
              <w:rPr>
                <w:b/>
                <w:bCs/>
                <w:color w:val="000000" w:themeColor="text1"/>
                <w:sz w:val="18"/>
                <w:highlight w:val="yellow"/>
              </w:rPr>
              <w:t xml:space="preserve"> 2024</w:t>
            </w:r>
          </w:p>
        </w:tc>
        <w:tc>
          <w:tcPr>
            <w:tcW w:w="2379" w:type="dxa"/>
          </w:tcPr>
          <w:p w14:paraId="3966C96C" w14:textId="77777777" w:rsidR="00240C6A" w:rsidRDefault="00240C6A" w:rsidP="00240C6A">
            <w:pPr>
              <w:pStyle w:val="TableParagraph"/>
              <w:rPr>
                <w:rFonts w:ascii="Times New Roman"/>
                <w:sz w:val="12"/>
              </w:rPr>
            </w:pPr>
          </w:p>
        </w:tc>
      </w:tr>
    </w:tbl>
    <w:p w14:paraId="2FB458F2" w14:textId="77777777" w:rsidR="0031780B" w:rsidRDefault="0031780B">
      <w:pPr>
        <w:rPr>
          <w:rFonts w:ascii="Times New Roman"/>
          <w:sz w:val="12"/>
        </w:rPr>
        <w:sectPr w:rsidR="0031780B" w:rsidSect="00C93A86">
          <w:type w:val="continuous"/>
          <w:pgSz w:w="11910" w:h="16840"/>
          <w:pgMar w:top="140" w:right="540" w:bottom="280" w:left="1300" w:header="720" w:footer="720" w:gutter="0"/>
          <w:cols w:space="720"/>
        </w:sectPr>
      </w:pPr>
    </w:p>
    <w:p w14:paraId="34C50858" w14:textId="77777777" w:rsidR="0031780B" w:rsidRDefault="005C320A">
      <w:pPr>
        <w:pStyle w:val="ListParagraph"/>
        <w:numPr>
          <w:ilvl w:val="0"/>
          <w:numId w:val="14"/>
        </w:numPr>
        <w:tabs>
          <w:tab w:val="left" w:pos="1004"/>
        </w:tabs>
        <w:spacing w:before="40"/>
        <w:rPr>
          <w:b/>
          <w:sz w:val="18"/>
        </w:rPr>
      </w:pPr>
      <w:r>
        <w:rPr>
          <w:b/>
          <w:color w:val="006FC0"/>
          <w:sz w:val="18"/>
        </w:rPr>
        <w:lastRenderedPageBreak/>
        <w:t>UN</w:t>
      </w:r>
      <w:r>
        <w:rPr>
          <w:b/>
          <w:color w:val="006FC0"/>
          <w:spacing w:val="-2"/>
          <w:sz w:val="18"/>
        </w:rPr>
        <w:t xml:space="preserve"> </w:t>
      </w:r>
      <w:r>
        <w:rPr>
          <w:b/>
          <w:color w:val="006FC0"/>
          <w:sz w:val="18"/>
        </w:rPr>
        <w:t>Women</w:t>
      </w:r>
      <w:r>
        <w:rPr>
          <w:b/>
          <w:color w:val="006FC0"/>
          <w:spacing w:val="-2"/>
          <w:sz w:val="18"/>
        </w:rPr>
        <w:t xml:space="preserve"> </w:t>
      </w:r>
      <w:r>
        <w:rPr>
          <w:b/>
          <w:color w:val="006FC0"/>
          <w:sz w:val="18"/>
        </w:rPr>
        <w:t>Terms</w:t>
      </w:r>
      <w:r>
        <w:rPr>
          <w:b/>
          <w:color w:val="006FC0"/>
          <w:spacing w:val="-1"/>
          <w:sz w:val="18"/>
        </w:rPr>
        <w:t xml:space="preserve"> </w:t>
      </w:r>
      <w:r>
        <w:rPr>
          <w:b/>
          <w:color w:val="006FC0"/>
          <w:sz w:val="18"/>
        </w:rPr>
        <w:t>of</w:t>
      </w:r>
      <w:r>
        <w:rPr>
          <w:b/>
          <w:color w:val="006FC0"/>
          <w:spacing w:val="-2"/>
          <w:sz w:val="18"/>
        </w:rPr>
        <w:t xml:space="preserve"> Reference</w:t>
      </w:r>
    </w:p>
    <w:p w14:paraId="05DDD5F0" w14:textId="77777777" w:rsidR="0031780B" w:rsidRDefault="0031780B">
      <w:pPr>
        <w:pStyle w:val="BodyText"/>
        <w:spacing w:before="6" w:after="1"/>
        <w:rPr>
          <w:b/>
          <w:sz w:val="14"/>
        </w:rPr>
      </w:pPr>
    </w:p>
    <w:tbl>
      <w:tblPr>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4" w:type="dxa"/>
          <w:right w:w="144" w:type="dxa"/>
        </w:tblCellMar>
        <w:tblLook w:val="01E0" w:firstRow="1" w:lastRow="1" w:firstColumn="1" w:lastColumn="1" w:noHBand="0" w:noVBand="0"/>
      </w:tblPr>
      <w:tblGrid>
        <w:gridCol w:w="8844"/>
      </w:tblGrid>
      <w:tr w:rsidR="0031780B" w14:paraId="50CE144C" w14:textId="77777777" w:rsidTr="00E37A12">
        <w:trPr>
          <w:trHeight w:val="3957"/>
        </w:trPr>
        <w:tc>
          <w:tcPr>
            <w:tcW w:w="8844" w:type="dxa"/>
          </w:tcPr>
          <w:p w14:paraId="75EB56F4" w14:textId="2995D182" w:rsidR="007C1AF6" w:rsidRPr="00110499" w:rsidRDefault="005C320A" w:rsidP="007C1AF6">
            <w:pPr>
              <w:pStyle w:val="TableParagraph"/>
              <w:numPr>
                <w:ilvl w:val="0"/>
                <w:numId w:val="18"/>
              </w:numPr>
              <w:tabs>
                <w:tab w:val="left" w:pos="866"/>
              </w:tabs>
              <w:spacing w:before="1"/>
              <w:rPr>
                <w:b/>
                <w:sz w:val="18"/>
              </w:rPr>
            </w:pPr>
            <w:r>
              <w:rPr>
                <w:b/>
                <w:spacing w:val="-2"/>
                <w:sz w:val="18"/>
              </w:rPr>
              <w:t>Introduction</w:t>
            </w:r>
          </w:p>
          <w:p w14:paraId="73932CC8" w14:textId="77777777" w:rsidR="00110499" w:rsidRPr="007C1AF6" w:rsidRDefault="00110499" w:rsidP="00110499">
            <w:pPr>
              <w:pStyle w:val="TableParagraph"/>
              <w:tabs>
                <w:tab w:val="left" w:pos="866"/>
              </w:tabs>
              <w:spacing w:before="1"/>
              <w:ind w:left="867"/>
              <w:rPr>
                <w:b/>
                <w:sz w:val="18"/>
              </w:rPr>
            </w:pPr>
          </w:p>
          <w:p w14:paraId="0F252138" w14:textId="77777777" w:rsidR="0031780B" w:rsidRDefault="005C320A">
            <w:pPr>
              <w:pStyle w:val="TableParagraph"/>
              <w:ind w:left="107" w:right="91"/>
              <w:jc w:val="both"/>
              <w:rPr>
                <w:spacing w:val="-2"/>
                <w:sz w:val="18"/>
              </w:rPr>
            </w:pPr>
            <w:r>
              <w:rPr>
                <w:spacing w:val="-2"/>
                <w:sz w:val="18"/>
              </w:rPr>
              <w:t>UN</w:t>
            </w:r>
            <w:r>
              <w:rPr>
                <w:spacing w:val="-8"/>
                <w:sz w:val="18"/>
              </w:rPr>
              <w:t xml:space="preserve"> </w:t>
            </w:r>
            <w:r>
              <w:rPr>
                <w:spacing w:val="-2"/>
                <w:sz w:val="18"/>
              </w:rPr>
              <w:t>Women,</w:t>
            </w:r>
            <w:r>
              <w:rPr>
                <w:spacing w:val="-6"/>
                <w:sz w:val="18"/>
              </w:rPr>
              <w:t xml:space="preserve"> </w:t>
            </w:r>
            <w:r>
              <w:rPr>
                <w:spacing w:val="-2"/>
                <w:sz w:val="18"/>
              </w:rPr>
              <w:t>grounded</w:t>
            </w:r>
            <w:r>
              <w:rPr>
                <w:spacing w:val="-8"/>
                <w:sz w:val="18"/>
              </w:rPr>
              <w:t xml:space="preserve"> </w:t>
            </w:r>
            <w:r>
              <w:rPr>
                <w:spacing w:val="-2"/>
                <w:sz w:val="18"/>
              </w:rPr>
              <w:t>in</w:t>
            </w:r>
            <w:r>
              <w:rPr>
                <w:spacing w:val="-8"/>
                <w:sz w:val="18"/>
              </w:rPr>
              <w:t xml:space="preserve"> </w:t>
            </w:r>
            <w:r>
              <w:rPr>
                <w:spacing w:val="-2"/>
                <w:sz w:val="18"/>
              </w:rPr>
              <w:t>the</w:t>
            </w:r>
            <w:r>
              <w:rPr>
                <w:spacing w:val="-8"/>
                <w:sz w:val="18"/>
              </w:rPr>
              <w:t xml:space="preserve"> </w:t>
            </w:r>
            <w:r>
              <w:rPr>
                <w:spacing w:val="-2"/>
                <w:sz w:val="18"/>
              </w:rPr>
              <w:t>vision</w:t>
            </w:r>
            <w:r>
              <w:rPr>
                <w:spacing w:val="-8"/>
                <w:sz w:val="18"/>
              </w:rPr>
              <w:t xml:space="preserve"> </w:t>
            </w:r>
            <w:r>
              <w:rPr>
                <w:spacing w:val="-2"/>
                <w:sz w:val="18"/>
              </w:rPr>
              <w:t>of</w:t>
            </w:r>
            <w:r>
              <w:rPr>
                <w:spacing w:val="-7"/>
                <w:sz w:val="18"/>
              </w:rPr>
              <w:t xml:space="preserve"> </w:t>
            </w:r>
            <w:r>
              <w:rPr>
                <w:spacing w:val="-2"/>
                <w:sz w:val="18"/>
              </w:rPr>
              <w:t>equality</w:t>
            </w:r>
            <w:r>
              <w:rPr>
                <w:spacing w:val="-7"/>
                <w:sz w:val="18"/>
              </w:rPr>
              <w:t xml:space="preserve"> </w:t>
            </w:r>
            <w:r>
              <w:rPr>
                <w:spacing w:val="-2"/>
                <w:sz w:val="18"/>
              </w:rPr>
              <w:t>enshrined</w:t>
            </w:r>
            <w:r>
              <w:rPr>
                <w:spacing w:val="-8"/>
                <w:sz w:val="18"/>
              </w:rPr>
              <w:t xml:space="preserve"> </w:t>
            </w:r>
            <w:r>
              <w:rPr>
                <w:spacing w:val="-2"/>
                <w:sz w:val="18"/>
              </w:rPr>
              <w:t>in</w:t>
            </w:r>
            <w:r>
              <w:rPr>
                <w:spacing w:val="-8"/>
                <w:sz w:val="18"/>
              </w:rPr>
              <w:t xml:space="preserve"> </w:t>
            </w:r>
            <w:r>
              <w:rPr>
                <w:spacing w:val="-2"/>
                <w:sz w:val="18"/>
              </w:rPr>
              <w:t>the</w:t>
            </w:r>
            <w:r>
              <w:rPr>
                <w:spacing w:val="-8"/>
                <w:sz w:val="18"/>
              </w:rPr>
              <w:t xml:space="preserve"> </w:t>
            </w:r>
            <w:r>
              <w:rPr>
                <w:spacing w:val="-2"/>
                <w:sz w:val="18"/>
              </w:rPr>
              <w:t>Charter</w:t>
            </w:r>
            <w:r>
              <w:rPr>
                <w:spacing w:val="-7"/>
                <w:sz w:val="18"/>
              </w:rPr>
              <w:t xml:space="preserve"> </w:t>
            </w:r>
            <w:r>
              <w:rPr>
                <w:spacing w:val="-2"/>
                <w:sz w:val="18"/>
              </w:rPr>
              <w:t>of</w:t>
            </w:r>
            <w:r>
              <w:rPr>
                <w:spacing w:val="-8"/>
                <w:sz w:val="18"/>
              </w:rPr>
              <w:t xml:space="preserve"> </w:t>
            </w:r>
            <w:r>
              <w:rPr>
                <w:spacing w:val="-2"/>
                <w:sz w:val="18"/>
              </w:rPr>
              <w:t>the</w:t>
            </w:r>
            <w:r>
              <w:rPr>
                <w:spacing w:val="-8"/>
                <w:sz w:val="18"/>
              </w:rPr>
              <w:t xml:space="preserve"> </w:t>
            </w:r>
            <w:r>
              <w:rPr>
                <w:spacing w:val="-2"/>
                <w:sz w:val="18"/>
              </w:rPr>
              <w:t>United</w:t>
            </w:r>
            <w:r>
              <w:rPr>
                <w:spacing w:val="-8"/>
                <w:sz w:val="18"/>
              </w:rPr>
              <w:t xml:space="preserve"> </w:t>
            </w:r>
            <w:r>
              <w:rPr>
                <w:spacing w:val="-2"/>
                <w:sz w:val="18"/>
              </w:rPr>
              <w:t>Nations,</w:t>
            </w:r>
            <w:r>
              <w:rPr>
                <w:spacing w:val="-8"/>
                <w:sz w:val="18"/>
              </w:rPr>
              <w:t xml:space="preserve"> </w:t>
            </w:r>
            <w:r>
              <w:rPr>
                <w:spacing w:val="-2"/>
                <w:sz w:val="18"/>
              </w:rPr>
              <w:t>works</w:t>
            </w:r>
            <w:r>
              <w:rPr>
                <w:spacing w:val="-8"/>
                <w:sz w:val="18"/>
              </w:rPr>
              <w:t xml:space="preserve"> </w:t>
            </w:r>
            <w:r>
              <w:rPr>
                <w:spacing w:val="-2"/>
                <w:sz w:val="18"/>
              </w:rPr>
              <w:t>for</w:t>
            </w:r>
            <w:r>
              <w:rPr>
                <w:spacing w:val="-7"/>
                <w:sz w:val="18"/>
              </w:rPr>
              <w:t xml:space="preserve"> </w:t>
            </w:r>
            <w:r>
              <w:rPr>
                <w:spacing w:val="-2"/>
                <w:sz w:val="18"/>
              </w:rPr>
              <w:t>the</w:t>
            </w:r>
            <w:r>
              <w:rPr>
                <w:spacing w:val="-8"/>
                <w:sz w:val="18"/>
              </w:rPr>
              <w:t xml:space="preserve"> </w:t>
            </w:r>
            <w:r>
              <w:rPr>
                <w:spacing w:val="-2"/>
                <w:sz w:val="18"/>
              </w:rPr>
              <w:t>elimination</w:t>
            </w:r>
            <w:r>
              <w:rPr>
                <w:spacing w:val="-8"/>
                <w:sz w:val="18"/>
              </w:rPr>
              <w:t xml:space="preserve"> </w:t>
            </w:r>
            <w:r>
              <w:rPr>
                <w:spacing w:val="-2"/>
                <w:sz w:val="18"/>
              </w:rPr>
              <w:t>of</w:t>
            </w:r>
            <w:r>
              <w:rPr>
                <w:sz w:val="18"/>
              </w:rPr>
              <w:t xml:space="preserve"> </w:t>
            </w:r>
            <w:r>
              <w:rPr>
                <w:spacing w:val="-2"/>
                <w:sz w:val="18"/>
              </w:rPr>
              <w:t>discrimination against women</w:t>
            </w:r>
            <w:r>
              <w:rPr>
                <w:spacing w:val="-4"/>
                <w:sz w:val="18"/>
              </w:rPr>
              <w:t xml:space="preserve"> </w:t>
            </w:r>
            <w:r>
              <w:rPr>
                <w:spacing w:val="-2"/>
                <w:sz w:val="18"/>
              </w:rPr>
              <w:t>and girls; the empowerment of</w:t>
            </w:r>
            <w:r>
              <w:rPr>
                <w:spacing w:val="-3"/>
                <w:sz w:val="18"/>
              </w:rPr>
              <w:t xml:space="preserve"> </w:t>
            </w:r>
            <w:r>
              <w:rPr>
                <w:spacing w:val="-2"/>
                <w:sz w:val="18"/>
              </w:rPr>
              <w:t>women; and the achievement</w:t>
            </w:r>
            <w:r>
              <w:rPr>
                <w:spacing w:val="-4"/>
                <w:sz w:val="18"/>
              </w:rPr>
              <w:t xml:space="preserve"> </w:t>
            </w:r>
            <w:r>
              <w:rPr>
                <w:spacing w:val="-2"/>
                <w:sz w:val="18"/>
              </w:rPr>
              <w:t>of equality between</w:t>
            </w:r>
            <w:r>
              <w:rPr>
                <w:spacing w:val="-4"/>
                <w:sz w:val="18"/>
              </w:rPr>
              <w:t xml:space="preserve"> </w:t>
            </w:r>
            <w:r>
              <w:rPr>
                <w:spacing w:val="-2"/>
                <w:sz w:val="18"/>
              </w:rPr>
              <w:t>women</w:t>
            </w:r>
            <w:r>
              <w:rPr>
                <w:sz w:val="18"/>
              </w:rPr>
              <w:t xml:space="preserve"> </w:t>
            </w:r>
            <w:r>
              <w:rPr>
                <w:spacing w:val="-2"/>
                <w:sz w:val="18"/>
              </w:rPr>
              <w:t>and</w:t>
            </w:r>
            <w:r>
              <w:rPr>
                <w:spacing w:val="-9"/>
                <w:sz w:val="18"/>
              </w:rPr>
              <w:t xml:space="preserve"> </w:t>
            </w:r>
            <w:r>
              <w:rPr>
                <w:spacing w:val="-2"/>
                <w:sz w:val="18"/>
              </w:rPr>
              <w:t>men</w:t>
            </w:r>
            <w:r>
              <w:rPr>
                <w:spacing w:val="-8"/>
                <w:sz w:val="18"/>
              </w:rPr>
              <w:t xml:space="preserve"> </w:t>
            </w:r>
            <w:r>
              <w:rPr>
                <w:spacing w:val="-2"/>
                <w:sz w:val="18"/>
              </w:rPr>
              <w:t>as</w:t>
            </w:r>
            <w:r>
              <w:rPr>
                <w:spacing w:val="-8"/>
                <w:sz w:val="18"/>
              </w:rPr>
              <w:t xml:space="preserve"> </w:t>
            </w:r>
            <w:r>
              <w:rPr>
                <w:spacing w:val="-2"/>
                <w:sz w:val="18"/>
              </w:rPr>
              <w:t>partners</w:t>
            </w:r>
            <w:r>
              <w:rPr>
                <w:spacing w:val="-8"/>
                <w:sz w:val="18"/>
              </w:rPr>
              <w:t xml:space="preserve"> </w:t>
            </w:r>
            <w:r>
              <w:rPr>
                <w:spacing w:val="-2"/>
                <w:sz w:val="18"/>
              </w:rPr>
              <w:t>and</w:t>
            </w:r>
            <w:r>
              <w:rPr>
                <w:spacing w:val="-8"/>
                <w:sz w:val="18"/>
              </w:rPr>
              <w:t xml:space="preserve"> </w:t>
            </w:r>
            <w:r>
              <w:rPr>
                <w:spacing w:val="-2"/>
                <w:sz w:val="18"/>
              </w:rPr>
              <w:t>beneficiaries</w:t>
            </w:r>
            <w:r>
              <w:rPr>
                <w:spacing w:val="-9"/>
                <w:sz w:val="18"/>
              </w:rPr>
              <w:t xml:space="preserve"> </w:t>
            </w:r>
            <w:r>
              <w:rPr>
                <w:spacing w:val="-2"/>
                <w:sz w:val="18"/>
              </w:rPr>
              <w:t>of</w:t>
            </w:r>
            <w:r>
              <w:rPr>
                <w:spacing w:val="-8"/>
                <w:sz w:val="18"/>
              </w:rPr>
              <w:t xml:space="preserve"> </w:t>
            </w:r>
            <w:r>
              <w:rPr>
                <w:spacing w:val="-2"/>
                <w:sz w:val="18"/>
              </w:rPr>
              <w:t>development,</w:t>
            </w:r>
            <w:r>
              <w:rPr>
                <w:spacing w:val="-8"/>
                <w:sz w:val="18"/>
              </w:rPr>
              <w:t xml:space="preserve"> </w:t>
            </w:r>
            <w:r>
              <w:rPr>
                <w:spacing w:val="-2"/>
                <w:sz w:val="18"/>
              </w:rPr>
              <w:t>human</w:t>
            </w:r>
            <w:r>
              <w:rPr>
                <w:spacing w:val="-8"/>
                <w:sz w:val="18"/>
              </w:rPr>
              <w:t xml:space="preserve"> </w:t>
            </w:r>
            <w:r>
              <w:rPr>
                <w:spacing w:val="-2"/>
                <w:sz w:val="18"/>
              </w:rPr>
              <w:t>rights,</w:t>
            </w:r>
            <w:r>
              <w:rPr>
                <w:spacing w:val="-8"/>
                <w:sz w:val="18"/>
              </w:rPr>
              <w:t xml:space="preserve"> </w:t>
            </w:r>
            <w:r>
              <w:rPr>
                <w:spacing w:val="-2"/>
                <w:sz w:val="18"/>
              </w:rPr>
              <w:t>humanitarian</w:t>
            </w:r>
            <w:r>
              <w:rPr>
                <w:spacing w:val="-8"/>
                <w:sz w:val="18"/>
              </w:rPr>
              <w:t xml:space="preserve"> </w:t>
            </w:r>
            <w:r>
              <w:rPr>
                <w:spacing w:val="-2"/>
                <w:sz w:val="18"/>
              </w:rPr>
              <w:t>action</w:t>
            </w:r>
            <w:r>
              <w:rPr>
                <w:spacing w:val="-9"/>
                <w:sz w:val="18"/>
              </w:rPr>
              <w:t xml:space="preserve"> </w:t>
            </w:r>
            <w:r>
              <w:rPr>
                <w:spacing w:val="-2"/>
                <w:sz w:val="18"/>
              </w:rPr>
              <w:t>and</w:t>
            </w:r>
            <w:r>
              <w:rPr>
                <w:spacing w:val="-8"/>
                <w:sz w:val="18"/>
              </w:rPr>
              <w:t xml:space="preserve"> </w:t>
            </w:r>
            <w:r>
              <w:rPr>
                <w:spacing w:val="-2"/>
                <w:sz w:val="18"/>
              </w:rPr>
              <w:t>peace,</w:t>
            </w:r>
            <w:r>
              <w:rPr>
                <w:spacing w:val="-8"/>
                <w:sz w:val="18"/>
              </w:rPr>
              <w:t xml:space="preserve"> </w:t>
            </w:r>
            <w:r>
              <w:rPr>
                <w:spacing w:val="-2"/>
                <w:sz w:val="18"/>
              </w:rPr>
              <w:t>and</w:t>
            </w:r>
            <w:r>
              <w:rPr>
                <w:spacing w:val="-8"/>
                <w:sz w:val="18"/>
              </w:rPr>
              <w:t xml:space="preserve"> </w:t>
            </w:r>
            <w:r>
              <w:rPr>
                <w:spacing w:val="-2"/>
                <w:sz w:val="18"/>
              </w:rPr>
              <w:t>security.</w:t>
            </w:r>
            <w:r>
              <w:rPr>
                <w:spacing w:val="-8"/>
                <w:sz w:val="18"/>
              </w:rPr>
              <w:t xml:space="preserve"> </w:t>
            </w:r>
            <w:r>
              <w:rPr>
                <w:spacing w:val="-2"/>
                <w:sz w:val="18"/>
              </w:rPr>
              <w:t>Placing</w:t>
            </w:r>
            <w:r>
              <w:rPr>
                <w:sz w:val="18"/>
              </w:rPr>
              <w:t xml:space="preserve"> women’s</w:t>
            </w:r>
            <w:r>
              <w:rPr>
                <w:spacing w:val="-5"/>
                <w:sz w:val="18"/>
              </w:rPr>
              <w:t xml:space="preserve"> </w:t>
            </w:r>
            <w:r>
              <w:rPr>
                <w:sz w:val="18"/>
              </w:rPr>
              <w:t>rights</w:t>
            </w:r>
            <w:r>
              <w:rPr>
                <w:spacing w:val="-3"/>
                <w:sz w:val="18"/>
              </w:rPr>
              <w:t xml:space="preserve"> </w:t>
            </w:r>
            <w:r>
              <w:rPr>
                <w:sz w:val="18"/>
              </w:rPr>
              <w:t>at</w:t>
            </w:r>
            <w:r>
              <w:rPr>
                <w:spacing w:val="-3"/>
                <w:sz w:val="18"/>
              </w:rPr>
              <w:t xml:space="preserve"> </w:t>
            </w:r>
            <w:r>
              <w:rPr>
                <w:sz w:val="18"/>
              </w:rPr>
              <w:t>the</w:t>
            </w:r>
            <w:r>
              <w:rPr>
                <w:spacing w:val="-5"/>
                <w:sz w:val="18"/>
              </w:rPr>
              <w:t xml:space="preserve"> </w:t>
            </w:r>
            <w:r>
              <w:rPr>
                <w:sz w:val="18"/>
              </w:rPr>
              <w:t>center</w:t>
            </w:r>
            <w:r>
              <w:rPr>
                <w:spacing w:val="-6"/>
                <w:sz w:val="18"/>
              </w:rPr>
              <w:t xml:space="preserve"> </w:t>
            </w:r>
            <w:r>
              <w:rPr>
                <w:sz w:val="18"/>
              </w:rPr>
              <w:t>of</w:t>
            </w:r>
            <w:r>
              <w:rPr>
                <w:spacing w:val="-4"/>
                <w:sz w:val="18"/>
              </w:rPr>
              <w:t xml:space="preserve"> </w:t>
            </w:r>
            <w:r>
              <w:rPr>
                <w:sz w:val="18"/>
              </w:rPr>
              <w:t>all</w:t>
            </w:r>
            <w:r>
              <w:rPr>
                <w:spacing w:val="-3"/>
                <w:sz w:val="18"/>
              </w:rPr>
              <w:t xml:space="preserve"> </w:t>
            </w:r>
            <w:r>
              <w:rPr>
                <w:sz w:val="18"/>
              </w:rPr>
              <w:t>its</w:t>
            </w:r>
            <w:r>
              <w:rPr>
                <w:spacing w:val="-3"/>
                <w:sz w:val="18"/>
              </w:rPr>
              <w:t xml:space="preserve"> </w:t>
            </w:r>
            <w:r>
              <w:rPr>
                <w:sz w:val="18"/>
              </w:rPr>
              <w:t>efforts,</w:t>
            </w:r>
            <w:r>
              <w:rPr>
                <w:spacing w:val="-3"/>
                <w:sz w:val="18"/>
              </w:rPr>
              <w:t xml:space="preserve"> </w:t>
            </w:r>
            <w:r>
              <w:rPr>
                <w:sz w:val="18"/>
              </w:rPr>
              <w:t>the</w:t>
            </w:r>
            <w:r>
              <w:rPr>
                <w:spacing w:val="-5"/>
                <w:sz w:val="18"/>
              </w:rPr>
              <w:t xml:space="preserve"> </w:t>
            </w:r>
            <w:r>
              <w:rPr>
                <w:sz w:val="18"/>
              </w:rPr>
              <w:t>UN</w:t>
            </w:r>
            <w:r>
              <w:rPr>
                <w:spacing w:val="-5"/>
                <w:sz w:val="18"/>
              </w:rPr>
              <w:t xml:space="preserve"> </w:t>
            </w:r>
            <w:r>
              <w:rPr>
                <w:sz w:val="18"/>
              </w:rPr>
              <w:t>Women</w:t>
            </w:r>
            <w:r>
              <w:rPr>
                <w:spacing w:val="-5"/>
                <w:sz w:val="18"/>
              </w:rPr>
              <w:t xml:space="preserve"> </w:t>
            </w:r>
            <w:r>
              <w:rPr>
                <w:sz w:val="18"/>
              </w:rPr>
              <w:t>will</w:t>
            </w:r>
            <w:r>
              <w:rPr>
                <w:spacing w:val="-4"/>
                <w:sz w:val="18"/>
              </w:rPr>
              <w:t xml:space="preserve"> </w:t>
            </w:r>
            <w:r>
              <w:rPr>
                <w:sz w:val="18"/>
              </w:rPr>
              <w:t>lead</w:t>
            </w:r>
            <w:r>
              <w:rPr>
                <w:spacing w:val="-3"/>
                <w:sz w:val="18"/>
              </w:rPr>
              <w:t xml:space="preserve"> </w:t>
            </w:r>
            <w:r>
              <w:rPr>
                <w:sz w:val="18"/>
              </w:rPr>
              <w:t>and</w:t>
            </w:r>
            <w:r>
              <w:rPr>
                <w:spacing w:val="-5"/>
                <w:sz w:val="18"/>
              </w:rPr>
              <w:t xml:space="preserve"> </w:t>
            </w:r>
            <w:r>
              <w:rPr>
                <w:sz w:val="18"/>
              </w:rPr>
              <w:t>coordinate</w:t>
            </w:r>
            <w:r>
              <w:rPr>
                <w:spacing w:val="-3"/>
                <w:sz w:val="18"/>
              </w:rPr>
              <w:t xml:space="preserve"> </w:t>
            </w:r>
            <w:r>
              <w:rPr>
                <w:sz w:val="18"/>
              </w:rPr>
              <w:t>United</w:t>
            </w:r>
            <w:r>
              <w:rPr>
                <w:spacing w:val="-5"/>
                <w:sz w:val="18"/>
              </w:rPr>
              <w:t xml:space="preserve"> </w:t>
            </w:r>
            <w:r>
              <w:rPr>
                <w:sz w:val="18"/>
              </w:rPr>
              <w:t>Nations</w:t>
            </w:r>
            <w:r>
              <w:rPr>
                <w:spacing w:val="-3"/>
                <w:sz w:val="18"/>
              </w:rPr>
              <w:t xml:space="preserve"> </w:t>
            </w:r>
            <w:r>
              <w:rPr>
                <w:sz w:val="18"/>
              </w:rPr>
              <w:t>system</w:t>
            </w:r>
            <w:r>
              <w:rPr>
                <w:spacing w:val="-4"/>
                <w:sz w:val="18"/>
              </w:rPr>
              <w:t xml:space="preserve"> </w:t>
            </w:r>
            <w:r>
              <w:rPr>
                <w:sz w:val="18"/>
              </w:rPr>
              <w:t>efforts</w:t>
            </w:r>
            <w:r>
              <w:rPr>
                <w:spacing w:val="-5"/>
                <w:sz w:val="18"/>
              </w:rPr>
              <w:t xml:space="preserve"> </w:t>
            </w:r>
            <w:r>
              <w:rPr>
                <w:sz w:val="18"/>
              </w:rPr>
              <w:t xml:space="preserve">to </w:t>
            </w:r>
            <w:r>
              <w:rPr>
                <w:spacing w:val="-2"/>
                <w:sz w:val="18"/>
              </w:rPr>
              <w:t>ensure that commitments</w:t>
            </w:r>
            <w:r>
              <w:rPr>
                <w:spacing w:val="-4"/>
                <w:sz w:val="18"/>
              </w:rPr>
              <w:t xml:space="preserve"> </w:t>
            </w:r>
            <w:r>
              <w:rPr>
                <w:spacing w:val="-2"/>
                <w:sz w:val="18"/>
              </w:rPr>
              <w:t>on gender equality and gender</w:t>
            </w:r>
            <w:r>
              <w:rPr>
                <w:spacing w:val="-4"/>
                <w:sz w:val="18"/>
              </w:rPr>
              <w:t xml:space="preserve"> </w:t>
            </w:r>
            <w:r>
              <w:rPr>
                <w:spacing w:val="-2"/>
                <w:sz w:val="18"/>
              </w:rPr>
              <w:t>mainstreaming translate into</w:t>
            </w:r>
            <w:r>
              <w:rPr>
                <w:spacing w:val="-3"/>
                <w:sz w:val="18"/>
              </w:rPr>
              <w:t xml:space="preserve"> </w:t>
            </w:r>
            <w:r>
              <w:rPr>
                <w:spacing w:val="-2"/>
                <w:sz w:val="18"/>
              </w:rPr>
              <w:t>action throughout the</w:t>
            </w:r>
            <w:r>
              <w:rPr>
                <w:spacing w:val="-4"/>
                <w:sz w:val="18"/>
              </w:rPr>
              <w:t xml:space="preserve"> </w:t>
            </w:r>
            <w:r>
              <w:rPr>
                <w:spacing w:val="-2"/>
                <w:sz w:val="18"/>
              </w:rPr>
              <w:t>world.</w:t>
            </w:r>
          </w:p>
          <w:p w14:paraId="7ED61D07" w14:textId="77777777" w:rsidR="0045695D" w:rsidRDefault="0045695D">
            <w:pPr>
              <w:pStyle w:val="TableParagraph"/>
              <w:ind w:left="107" w:right="91"/>
              <w:jc w:val="both"/>
              <w:rPr>
                <w:sz w:val="18"/>
              </w:rPr>
            </w:pPr>
          </w:p>
          <w:p w14:paraId="7D2ED817" w14:textId="7029FC93" w:rsidR="0031780B" w:rsidRDefault="005C320A" w:rsidP="00360A2C">
            <w:pPr>
              <w:pStyle w:val="TableParagraph"/>
              <w:spacing w:before="1"/>
              <w:ind w:left="107" w:right="88"/>
              <w:jc w:val="both"/>
              <w:rPr>
                <w:spacing w:val="-2"/>
                <w:sz w:val="18"/>
              </w:rPr>
            </w:pPr>
            <w:r>
              <w:rPr>
                <w:spacing w:val="-2"/>
                <w:sz w:val="18"/>
              </w:rPr>
              <w:t>Among</w:t>
            </w:r>
            <w:r>
              <w:rPr>
                <w:spacing w:val="-4"/>
                <w:sz w:val="18"/>
              </w:rPr>
              <w:t xml:space="preserve"> </w:t>
            </w:r>
            <w:r>
              <w:rPr>
                <w:spacing w:val="-2"/>
                <w:sz w:val="18"/>
              </w:rPr>
              <w:t>UN</w:t>
            </w:r>
            <w:r>
              <w:rPr>
                <w:spacing w:val="-4"/>
                <w:sz w:val="18"/>
              </w:rPr>
              <w:t xml:space="preserve"> </w:t>
            </w:r>
            <w:r>
              <w:rPr>
                <w:spacing w:val="-2"/>
                <w:sz w:val="18"/>
              </w:rPr>
              <w:t>Women's</w:t>
            </w:r>
            <w:r>
              <w:rPr>
                <w:spacing w:val="-4"/>
                <w:sz w:val="18"/>
              </w:rPr>
              <w:t xml:space="preserve"> </w:t>
            </w:r>
            <w:r>
              <w:rPr>
                <w:spacing w:val="-2"/>
                <w:sz w:val="18"/>
              </w:rPr>
              <w:t>five</w:t>
            </w:r>
            <w:r>
              <w:rPr>
                <w:spacing w:val="-4"/>
                <w:sz w:val="18"/>
              </w:rPr>
              <w:t xml:space="preserve"> </w:t>
            </w:r>
            <w:r>
              <w:rPr>
                <w:spacing w:val="-2"/>
                <w:sz w:val="18"/>
              </w:rPr>
              <w:t>global</w:t>
            </w:r>
            <w:r>
              <w:rPr>
                <w:spacing w:val="-4"/>
                <w:sz w:val="18"/>
              </w:rPr>
              <w:t xml:space="preserve"> </w:t>
            </w:r>
            <w:r>
              <w:rPr>
                <w:spacing w:val="-2"/>
                <w:sz w:val="18"/>
              </w:rPr>
              <w:t>priorities,</w:t>
            </w:r>
            <w:r>
              <w:rPr>
                <w:spacing w:val="-3"/>
                <w:sz w:val="18"/>
              </w:rPr>
              <w:t xml:space="preserve"> </w:t>
            </w:r>
            <w:r>
              <w:rPr>
                <w:spacing w:val="-2"/>
                <w:sz w:val="18"/>
              </w:rPr>
              <w:t>tackling</w:t>
            </w:r>
            <w:r>
              <w:rPr>
                <w:spacing w:val="-4"/>
                <w:sz w:val="18"/>
              </w:rPr>
              <w:t xml:space="preserve"> </w:t>
            </w:r>
            <w:r>
              <w:rPr>
                <w:spacing w:val="-2"/>
                <w:sz w:val="18"/>
              </w:rPr>
              <w:t>gender-based</w:t>
            </w:r>
            <w:r>
              <w:rPr>
                <w:spacing w:val="-4"/>
                <w:sz w:val="18"/>
              </w:rPr>
              <w:t xml:space="preserve"> </w:t>
            </w:r>
            <w:r>
              <w:rPr>
                <w:spacing w:val="-2"/>
                <w:sz w:val="18"/>
              </w:rPr>
              <w:t>violence</w:t>
            </w:r>
            <w:r>
              <w:rPr>
                <w:spacing w:val="-4"/>
                <w:sz w:val="18"/>
              </w:rPr>
              <w:t xml:space="preserve"> </w:t>
            </w:r>
            <w:r>
              <w:rPr>
                <w:spacing w:val="-2"/>
                <w:sz w:val="18"/>
              </w:rPr>
              <w:t>is</w:t>
            </w:r>
            <w:r>
              <w:rPr>
                <w:spacing w:val="-4"/>
                <w:sz w:val="18"/>
              </w:rPr>
              <w:t xml:space="preserve"> </w:t>
            </w:r>
            <w:r>
              <w:rPr>
                <w:spacing w:val="-2"/>
                <w:sz w:val="18"/>
              </w:rPr>
              <w:t>a</w:t>
            </w:r>
            <w:r>
              <w:rPr>
                <w:spacing w:val="-3"/>
                <w:sz w:val="18"/>
              </w:rPr>
              <w:t xml:space="preserve"> </w:t>
            </w:r>
            <w:r>
              <w:rPr>
                <w:spacing w:val="-2"/>
                <w:sz w:val="18"/>
              </w:rPr>
              <w:t>mainstream</w:t>
            </w:r>
            <w:r>
              <w:rPr>
                <w:spacing w:val="-3"/>
                <w:sz w:val="18"/>
              </w:rPr>
              <w:t xml:space="preserve"> </w:t>
            </w:r>
            <w:r>
              <w:rPr>
                <w:spacing w:val="-2"/>
                <w:sz w:val="18"/>
              </w:rPr>
              <w:t>priorit</w:t>
            </w:r>
            <w:r w:rsidR="00F44997">
              <w:rPr>
                <w:spacing w:val="-2"/>
                <w:sz w:val="18"/>
              </w:rPr>
              <w:t xml:space="preserve">y. </w:t>
            </w:r>
            <w:r w:rsidR="00F44997" w:rsidRPr="00F44997">
              <w:rPr>
                <w:spacing w:val="-2"/>
                <w:sz w:val="18"/>
              </w:rPr>
              <w:t xml:space="preserve">In recognition of the imperative to address the pervasive issue of Violence Against Women and Girls (VAWG), national laws and policies have underscored the need for a comprehensive, multi-sectoral prevention mechanism. Emphasizing the importance of establishing community-level monitoring and prevention strategies, this call for proposals </w:t>
            </w:r>
            <w:r w:rsidR="00F44997">
              <w:rPr>
                <w:spacing w:val="-2"/>
                <w:sz w:val="18"/>
              </w:rPr>
              <w:t>aims to find a Responsible Party</w:t>
            </w:r>
            <w:r w:rsidR="003B43F3">
              <w:rPr>
                <w:spacing w:val="-2"/>
                <w:sz w:val="18"/>
              </w:rPr>
              <w:t xml:space="preserve"> (RP)</w:t>
            </w:r>
            <w:r w:rsidR="00360A2C">
              <w:rPr>
                <w:spacing w:val="-2"/>
                <w:sz w:val="18"/>
              </w:rPr>
              <w:t xml:space="preserve"> to implement effective prevention strategies </w:t>
            </w:r>
            <w:r w:rsidR="00F44997" w:rsidRPr="00F44997">
              <w:rPr>
                <w:spacing w:val="-2"/>
                <w:sz w:val="18"/>
              </w:rPr>
              <w:t xml:space="preserve">aligned with the </w:t>
            </w:r>
            <w:r w:rsidR="007C1AF6" w:rsidRPr="007C1AF6">
              <w:rPr>
                <w:spacing w:val="-2"/>
                <w:sz w:val="18"/>
              </w:rPr>
              <w:t xml:space="preserve">UN Women's </w:t>
            </w:r>
            <w:r w:rsidR="007C1AF6" w:rsidRPr="007C1AF6">
              <w:rPr>
                <w:i/>
                <w:iCs/>
                <w:spacing w:val="-2"/>
                <w:sz w:val="18"/>
              </w:rPr>
              <w:t>RESPECT Women (2020</w:t>
            </w:r>
            <w:r w:rsidR="007C1AF6" w:rsidRPr="007C1AF6">
              <w:rPr>
                <w:spacing w:val="-2"/>
                <w:sz w:val="18"/>
                <w:lang w:val="en-GB"/>
              </w:rPr>
              <w:t xml:space="preserve"> </w:t>
            </w:r>
            <w:r w:rsidR="007C1AF6" w:rsidRPr="007C1AF6">
              <w:rPr>
                <w:i/>
                <w:iCs/>
                <w:spacing w:val="-2"/>
                <w:sz w:val="18"/>
                <w:lang w:val="en-GB"/>
              </w:rPr>
              <w:t>Framework: Preventing Violence against Women (RESPECT Framework)</w:t>
            </w:r>
            <w:r w:rsidR="00F44997" w:rsidRPr="00F44997">
              <w:rPr>
                <w:spacing w:val="-2"/>
                <w:sz w:val="18"/>
              </w:rPr>
              <w:t xml:space="preserve">. The </w:t>
            </w:r>
            <w:r w:rsidR="00F44997" w:rsidRPr="007C1AF6">
              <w:rPr>
                <w:i/>
                <w:iCs/>
                <w:spacing w:val="-2"/>
                <w:sz w:val="18"/>
              </w:rPr>
              <w:t>RESPECT framework</w:t>
            </w:r>
            <w:r w:rsidR="00F44997" w:rsidRPr="00F44997">
              <w:rPr>
                <w:spacing w:val="-2"/>
                <w:sz w:val="18"/>
              </w:rPr>
              <w:t xml:space="preserve"> encompasses seven strategic pillars aimed at addressing the root causes of VAW</w:t>
            </w:r>
            <w:r w:rsidR="003B43F3">
              <w:rPr>
                <w:spacing w:val="-2"/>
                <w:sz w:val="18"/>
              </w:rPr>
              <w:t>G</w:t>
            </w:r>
            <w:r w:rsidR="00F44997" w:rsidRPr="00F44997">
              <w:rPr>
                <w:spacing w:val="-2"/>
                <w:sz w:val="18"/>
              </w:rPr>
              <w:t>, including the strengthening of relationship skills, empowerment of women, ensuring services, poverty reduction, creating safe environments, preventing child and adolescent abuse, and transforming attitudes, beliefs, and norms. Building on a decade of anti-violence efforts in China, the proposed program, titled "Solidarity in Efforts to end Violence against Women and Girls in China (SEEVAW)," outlines a strategic approach for the period 2023-2025. SEEVAW focuses on two pivotal pillars: strengthening national capacities for comprehensive VAW prevention and enhancing the capabilities of frontline social services and justice providers to deliver and coordinate essential services.</w:t>
            </w:r>
          </w:p>
          <w:p w14:paraId="15CB806D" w14:textId="77777777" w:rsidR="00110499" w:rsidRDefault="00110499" w:rsidP="00360A2C">
            <w:pPr>
              <w:pStyle w:val="TableParagraph"/>
              <w:spacing w:before="1"/>
              <w:ind w:left="107" w:right="88"/>
              <w:jc w:val="both"/>
              <w:rPr>
                <w:spacing w:val="-2"/>
                <w:sz w:val="18"/>
              </w:rPr>
            </w:pPr>
          </w:p>
          <w:p w14:paraId="79F3A517" w14:textId="335CA473" w:rsidR="00F50FE2" w:rsidRDefault="0045695D" w:rsidP="00F50FE2">
            <w:pPr>
              <w:pStyle w:val="TableParagraph"/>
              <w:spacing w:before="1"/>
              <w:ind w:left="107" w:right="88"/>
              <w:jc w:val="both"/>
              <w:rPr>
                <w:spacing w:val="-2"/>
                <w:sz w:val="18"/>
              </w:rPr>
            </w:pPr>
            <w:r>
              <w:rPr>
                <w:spacing w:val="-2"/>
                <w:sz w:val="18"/>
              </w:rPr>
              <w:t xml:space="preserve">The </w:t>
            </w:r>
            <w:proofErr w:type="spellStart"/>
            <w:r w:rsidR="00110499" w:rsidRPr="00110499">
              <w:rPr>
                <w:spacing w:val="-2"/>
                <w:sz w:val="18"/>
              </w:rPr>
              <w:t>p</w:t>
            </w:r>
            <w:r>
              <w:rPr>
                <w:spacing w:val="-2"/>
                <w:sz w:val="18"/>
              </w:rPr>
              <w:t>rogramme</w:t>
            </w:r>
            <w:proofErr w:type="spellEnd"/>
            <w:r w:rsidR="00110499" w:rsidRPr="00110499">
              <w:rPr>
                <w:spacing w:val="-2"/>
                <w:sz w:val="18"/>
              </w:rPr>
              <w:t xml:space="preserve"> aims to reduce the negative impact of marital and familial disputes on women's development by thoroughly enforcing the Law on Anti-Domestic Violence. Together, UN Women aspire to prevent and halt all forms of domestic violence against women, promoting the equal enjoyment of rights for women and other vulnerable groups across various societal dimensions. This call for proposals invites innovative projects and interventions in line with this collaborative initiative, contributing to the creation of a society characterized by gender equality, security, and overall well-being.</w:t>
            </w:r>
          </w:p>
          <w:p w14:paraId="7E81B372" w14:textId="1EE2B2D7" w:rsidR="00F50FE2" w:rsidRPr="00F50FE2" w:rsidRDefault="00F50FE2" w:rsidP="00F50FE2">
            <w:pPr>
              <w:pStyle w:val="TableParagraph"/>
              <w:spacing w:before="1"/>
              <w:ind w:left="107" w:right="88"/>
              <w:jc w:val="both"/>
              <w:rPr>
                <w:spacing w:val="-2"/>
                <w:sz w:val="18"/>
              </w:rPr>
            </w:pPr>
          </w:p>
        </w:tc>
      </w:tr>
      <w:tr w:rsidR="004F63A4" w14:paraId="32D137E8" w14:textId="77777777" w:rsidTr="00E37A12">
        <w:trPr>
          <w:trHeight w:val="3957"/>
        </w:trPr>
        <w:tc>
          <w:tcPr>
            <w:tcW w:w="8844" w:type="dxa"/>
            <w:tcBorders>
              <w:top w:val="single" w:sz="4" w:space="0" w:color="000000"/>
              <w:left w:val="single" w:sz="4" w:space="0" w:color="000000"/>
              <w:bottom w:val="single" w:sz="4" w:space="0" w:color="000000"/>
              <w:right w:val="single" w:sz="4" w:space="0" w:color="000000"/>
            </w:tcBorders>
          </w:tcPr>
          <w:p w14:paraId="799B4CF6" w14:textId="77777777" w:rsidR="004F63A4" w:rsidRPr="00683727" w:rsidRDefault="004F63A4" w:rsidP="00385EC2">
            <w:pPr>
              <w:pStyle w:val="TableParagraph"/>
              <w:tabs>
                <w:tab w:val="left" w:pos="866"/>
              </w:tabs>
              <w:spacing w:before="1"/>
              <w:ind w:left="867" w:hanging="400"/>
              <w:jc w:val="both"/>
              <w:rPr>
                <w:b/>
                <w:spacing w:val="-2"/>
                <w:sz w:val="18"/>
              </w:rPr>
            </w:pPr>
            <w:r w:rsidRPr="00683727">
              <w:rPr>
                <w:bCs/>
                <w:spacing w:val="-2"/>
                <w:sz w:val="18"/>
              </w:rPr>
              <w:t>2.</w:t>
            </w:r>
            <w:r w:rsidRPr="00683727">
              <w:rPr>
                <w:bCs/>
                <w:spacing w:val="-2"/>
                <w:sz w:val="18"/>
              </w:rPr>
              <w:tab/>
            </w:r>
            <w:r w:rsidRPr="00683727">
              <w:rPr>
                <w:b/>
                <w:spacing w:val="-2"/>
                <w:sz w:val="18"/>
              </w:rPr>
              <w:t>Description of required services/results</w:t>
            </w:r>
          </w:p>
          <w:p w14:paraId="7DC7FC24" w14:textId="77777777" w:rsidR="00240C6A" w:rsidRPr="00E37A12" w:rsidRDefault="00240C6A" w:rsidP="00240C6A">
            <w:pPr>
              <w:pStyle w:val="TableParagraph"/>
              <w:numPr>
                <w:ilvl w:val="0"/>
                <w:numId w:val="13"/>
              </w:numPr>
              <w:tabs>
                <w:tab w:val="left" w:pos="243"/>
              </w:tabs>
              <w:spacing w:before="219"/>
              <w:ind w:right="88" w:firstLine="0"/>
              <w:jc w:val="both"/>
              <w:rPr>
                <w:b/>
                <w:spacing w:val="-2"/>
                <w:sz w:val="18"/>
              </w:rPr>
            </w:pPr>
            <w:bookmarkStart w:id="0" w:name="_Hlk157616904"/>
            <w:r w:rsidRPr="00E37A12">
              <w:rPr>
                <w:b/>
                <w:spacing w:val="-2"/>
                <w:sz w:val="18"/>
              </w:rPr>
              <w:t>Conduct an in-depth social-ecological</w:t>
            </w:r>
            <w:r>
              <w:rPr>
                <w:b/>
                <w:spacing w:val="-2"/>
                <w:sz w:val="18"/>
              </w:rPr>
              <w:t xml:space="preserve"> situation</w:t>
            </w:r>
            <w:r w:rsidRPr="00E37A12">
              <w:rPr>
                <w:b/>
                <w:spacing w:val="-2"/>
                <w:sz w:val="18"/>
              </w:rPr>
              <w:t xml:space="preserve"> analysis focusing on social norms that facilitates domestic violence in Changsha.</w:t>
            </w:r>
          </w:p>
          <w:p w14:paraId="7C20F579" w14:textId="77777777" w:rsidR="00240C6A" w:rsidRPr="00683727" w:rsidRDefault="00240C6A" w:rsidP="00240C6A">
            <w:pPr>
              <w:pStyle w:val="TableParagraph"/>
              <w:tabs>
                <w:tab w:val="left" w:pos="243"/>
              </w:tabs>
              <w:spacing w:before="219"/>
              <w:ind w:left="107" w:right="88"/>
              <w:jc w:val="both"/>
              <w:rPr>
                <w:bCs/>
                <w:spacing w:val="-2"/>
                <w:sz w:val="18"/>
              </w:rPr>
            </w:pPr>
          </w:p>
          <w:p w14:paraId="38CC2D19" w14:textId="6B63FB5C" w:rsidR="000105DE" w:rsidRDefault="00240C6A" w:rsidP="00240C6A">
            <w:pPr>
              <w:pStyle w:val="TableParagraph"/>
              <w:tabs>
                <w:tab w:val="left" w:pos="866"/>
              </w:tabs>
              <w:spacing w:before="1"/>
              <w:jc w:val="both"/>
              <w:rPr>
                <w:bCs/>
                <w:spacing w:val="-2"/>
                <w:sz w:val="18"/>
              </w:rPr>
            </w:pPr>
            <w:r w:rsidRPr="00683727">
              <w:rPr>
                <w:bCs/>
                <w:spacing w:val="-2"/>
                <w:sz w:val="18"/>
              </w:rPr>
              <w:t xml:space="preserve">The RP will </w:t>
            </w:r>
            <w:r>
              <w:rPr>
                <w:bCs/>
                <w:spacing w:val="-2"/>
                <w:sz w:val="18"/>
              </w:rPr>
              <w:t>facilitate</w:t>
            </w:r>
            <w:r w:rsidRPr="00683727">
              <w:rPr>
                <w:bCs/>
                <w:spacing w:val="-2"/>
                <w:sz w:val="18"/>
              </w:rPr>
              <w:t xml:space="preserve"> workshops with trained practitioners from CSO </w:t>
            </w:r>
            <w:r w:rsidR="0045695D">
              <w:rPr>
                <w:bCs/>
                <w:spacing w:val="-2"/>
                <w:sz w:val="18"/>
              </w:rPr>
              <w:t xml:space="preserve">and local service providers </w:t>
            </w:r>
            <w:r w:rsidRPr="00683727">
              <w:rPr>
                <w:bCs/>
                <w:spacing w:val="-2"/>
                <w:sz w:val="18"/>
              </w:rPr>
              <w:t>partners to identify</w:t>
            </w:r>
            <w:r>
              <w:rPr>
                <w:bCs/>
                <w:spacing w:val="-2"/>
                <w:sz w:val="18"/>
              </w:rPr>
              <w:t xml:space="preserve"> and understand</w:t>
            </w:r>
            <w:r w:rsidRPr="00683727">
              <w:rPr>
                <w:bCs/>
                <w:spacing w:val="-2"/>
                <w:sz w:val="18"/>
              </w:rPr>
              <w:t xml:space="preserve"> target intervening groups for evidence-based prevention of VAW from 3 relevant strategies of the RESPECT framework, and to develop and agree on methodology of social-ecological</w:t>
            </w:r>
            <w:r>
              <w:rPr>
                <w:bCs/>
                <w:spacing w:val="-2"/>
                <w:sz w:val="18"/>
              </w:rPr>
              <w:t xml:space="preserve"> situation</w:t>
            </w:r>
            <w:r w:rsidRPr="00683727" w:rsidDel="00001925">
              <w:rPr>
                <w:bCs/>
                <w:spacing w:val="-2"/>
                <w:sz w:val="18"/>
              </w:rPr>
              <w:t xml:space="preserve"> </w:t>
            </w:r>
            <w:r w:rsidRPr="00683727">
              <w:rPr>
                <w:bCs/>
                <w:spacing w:val="-2"/>
                <w:sz w:val="18"/>
              </w:rPr>
              <w:t>analysis.</w:t>
            </w:r>
            <w:r w:rsidR="000105DE">
              <w:rPr>
                <w:bCs/>
                <w:spacing w:val="-2"/>
                <w:sz w:val="18"/>
              </w:rPr>
              <w:t xml:space="preserve"> The RP will be responsible to conduct the situational analysis. </w:t>
            </w:r>
            <w:r w:rsidRPr="00683727">
              <w:rPr>
                <w:bCs/>
                <w:spacing w:val="-2"/>
                <w:sz w:val="18"/>
              </w:rPr>
              <w:t xml:space="preserve"> Through-out social-ecological analysis will be conducted on target groups to identify drivers of DV in China, key risks, and protective factors for DV, develop/ adapt appropriate strategy to promote changes in attitudes and behaviors with one or two key interventions to pilot and key partners for piloting the selected interventions</w:t>
            </w:r>
            <w:r w:rsidR="0045695D">
              <w:rPr>
                <w:bCs/>
                <w:spacing w:val="-2"/>
                <w:sz w:val="18"/>
              </w:rPr>
              <w:t xml:space="preserve">. </w:t>
            </w:r>
          </w:p>
          <w:p w14:paraId="55E4645D" w14:textId="55135565" w:rsidR="004F63A4" w:rsidRPr="00FF046F" w:rsidRDefault="004D17BD" w:rsidP="00385EC2">
            <w:pPr>
              <w:pStyle w:val="TableParagraph"/>
              <w:numPr>
                <w:ilvl w:val="0"/>
                <w:numId w:val="13"/>
              </w:numPr>
              <w:tabs>
                <w:tab w:val="left" w:pos="243"/>
              </w:tabs>
              <w:spacing w:before="219"/>
              <w:ind w:right="88" w:firstLine="0"/>
              <w:jc w:val="both"/>
              <w:rPr>
                <w:b/>
                <w:spacing w:val="-2"/>
                <w:sz w:val="18"/>
              </w:rPr>
            </w:pPr>
            <w:r>
              <w:rPr>
                <w:b/>
                <w:spacing w:val="-2"/>
                <w:sz w:val="18"/>
              </w:rPr>
              <w:t xml:space="preserve">Launch and </w:t>
            </w:r>
            <w:r w:rsidR="00AE5982">
              <w:rPr>
                <w:b/>
                <w:spacing w:val="-2"/>
                <w:sz w:val="18"/>
              </w:rPr>
              <w:t xml:space="preserve">conduct consultation to </w:t>
            </w:r>
            <w:r>
              <w:rPr>
                <w:b/>
                <w:spacing w:val="-2"/>
                <w:sz w:val="18"/>
              </w:rPr>
              <w:t>t</w:t>
            </w:r>
            <w:r w:rsidR="004F63A4" w:rsidRPr="00FF046F">
              <w:rPr>
                <w:b/>
                <w:spacing w:val="-2"/>
                <w:sz w:val="18"/>
              </w:rPr>
              <w:t>ailor the RESPECT framework to suit the cultural context of China.</w:t>
            </w:r>
          </w:p>
          <w:p w14:paraId="6F459CCF" w14:textId="77777777" w:rsidR="00C13D8F" w:rsidRPr="00683727" w:rsidRDefault="00C13D8F" w:rsidP="00385EC2">
            <w:pPr>
              <w:pStyle w:val="TableParagraph"/>
              <w:tabs>
                <w:tab w:val="left" w:pos="243"/>
              </w:tabs>
              <w:spacing w:before="219"/>
              <w:ind w:left="107" w:right="88"/>
              <w:jc w:val="both"/>
              <w:rPr>
                <w:bCs/>
                <w:spacing w:val="-2"/>
                <w:sz w:val="18"/>
              </w:rPr>
            </w:pPr>
          </w:p>
          <w:bookmarkEnd w:id="0"/>
          <w:p w14:paraId="3A62671D" w14:textId="27D31B23" w:rsidR="00787BB0" w:rsidRPr="00787BB0" w:rsidRDefault="00787BB0" w:rsidP="00787BB0">
            <w:pPr>
              <w:pStyle w:val="TableParagraph"/>
              <w:tabs>
                <w:tab w:val="left" w:pos="866"/>
              </w:tabs>
              <w:spacing w:before="1"/>
              <w:ind w:left="107"/>
              <w:jc w:val="both"/>
              <w:rPr>
                <w:bCs/>
                <w:spacing w:val="-2"/>
                <w:sz w:val="18"/>
              </w:rPr>
            </w:pPr>
            <w:r w:rsidRPr="00787BB0">
              <w:rPr>
                <w:bCs/>
                <w:spacing w:val="-2"/>
                <w:sz w:val="18"/>
              </w:rPr>
              <w:t xml:space="preserve">The </w:t>
            </w:r>
            <w:r w:rsidR="00685A4E">
              <w:rPr>
                <w:bCs/>
                <w:spacing w:val="-2"/>
                <w:sz w:val="18"/>
              </w:rPr>
              <w:t>RP will support in</w:t>
            </w:r>
            <w:r w:rsidRPr="00787BB0">
              <w:rPr>
                <w:bCs/>
                <w:spacing w:val="-2"/>
                <w:sz w:val="18"/>
              </w:rPr>
              <w:t xml:space="preserve"> convening a seminar</w:t>
            </w:r>
            <w:r>
              <w:rPr>
                <w:bCs/>
                <w:spacing w:val="-2"/>
                <w:sz w:val="18"/>
              </w:rPr>
              <w:t xml:space="preserve">, </w:t>
            </w:r>
            <w:r w:rsidRPr="00787BB0">
              <w:rPr>
                <w:bCs/>
                <w:spacing w:val="-2"/>
                <w:sz w:val="18"/>
              </w:rPr>
              <w:t>uniting local experts, academia, and service providers in a collaborative effort to address the prevention of Violence Against Women (VAW) within the cultural context of China. This seminar, akin to a conference, aims to bring together approximately 40 stakeholders to engage in meaningful discussions and knowledge sharing.</w:t>
            </w:r>
          </w:p>
          <w:p w14:paraId="6C1AA491" w14:textId="77777777" w:rsidR="00787BB0" w:rsidRPr="00787BB0" w:rsidRDefault="00787BB0" w:rsidP="00787BB0">
            <w:pPr>
              <w:pStyle w:val="TableParagraph"/>
              <w:tabs>
                <w:tab w:val="left" w:pos="866"/>
              </w:tabs>
              <w:spacing w:before="1"/>
              <w:ind w:left="107"/>
              <w:jc w:val="both"/>
              <w:rPr>
                <w:bCs/>
                <w:spacing w:val="-2"/>
                <w:sz w:val="18"/>
              </w:rPr>
            </w:pPr>
          </w:p>
          <w:p w14:paraId="55283121" w14:textId="3EE32499" w:rsidR="00787BB0" w:rsidRPr="00787BB0" w:rsidRDefault="000105DE" w:rsidP="00787BB0">
            <w:pPr>
              <w:pStyle w:val="TableParagraph"/>
              <w:tabs>
                <w:tab w:val="left" w:pos="866"/>
              </w:tabs>
              <w:spacing w:before="1"/>
              <w:ind w:left="107"/>
              <w:jc w:val="both"/>
              <w:rPr>
                <w:bCs/>
                <w:spacing w:val="-2"/>
                <w:sz w:val="18"/>
              </w:rPr>
            </w:pPr>
            <w:r>
              <w:rPr>
                <w:bCs/>
                <w:spacing w:val="-2"/>
                <w:sz w:val="18"/>
              </w:rPr>
              <w:t xml:space="preserve">The RP will support the </w:t>
            </w:r>
            <w:proofErr w:type="spellStart"/>
            <w:r>
              <w:rPr>
                <w:bCs/>
                <w:spacing w:val="-2"/>
                <w:sz w:val="18"/>
              </w:rPr>
              <w:t>programme</w:t>
            </w:r>
            <w:proofErr w:type="spellEnd"/>
            <w:r>
              <w:rPr>
                <w:bCs/>
                <w:spacing w:val="-2"/>
                <w:sz w:val="18"/>
              </w:rPr>
              <w:t xml:space="preserve"> </w:t>
            </w:r>
            <w:r w:rsidR="00787BB0" w:rsidRPr="00787BB0">
              <w:rPr>
                <w:bCs/>
                <w:spacing w:val="-2"/>
                <w:sz w:val="18"/>
              </w:rPr>
              <w:t xml:space="preserve">expert team </w:t>
            </w:r>
            <w:r>
              <w:rPr>
                <w:bCs/>
                <w:spacing w:val="-2"/>
                <w:sz w:val="18"/>
              </w:rPr>
              <w:t xml:space="preserve">who </w:t>
            </w:r>
            <w:r w:rsidR="00787BB0" w:rsidRPr="00787BB0">
              <w:rPr>
                <w:bCs/>
                <w:spacing w:val="-2"/>
                <w:sz w:val="18"/>
              </w:rPr>
              <w:t>will facilitate this seminar, fostering an environment conducive to open dialogue and the exchange of insights and best practices. Participants will include esteemed local experts well-versed in the dynamics of VAW, representatives from academia offering scholarly perspectives, and service providers with firsthand experience in supporting victims of violence.</w:t>
            </w:r>
          </w:p>
          <w:p w14:paraId="01F1B2E8" w14:textId="77777777" w:rsidR="00787BB0" w:rsidRPr="00787BB0" w:rsidRDefault="00787BB0" w:rsidP="00787BB0">
            <w:pPr>
              <w:pStyle w:val="TableParagraph"/>
              <w:tabs>
                <w:tab w:val="left" w:pos="866"/>
              </w:tabs>
              <w:spacing w:before="1"/>
              <w:ind w:left="107"/>
              <w:jc w:val="both"/>
              <w:rPr>
                <w:bCs/>
                <w:spacing w:val="-2"/>
                <w:sz w:val="18"/>
              </w:rPr>
            </w:pPr>
          </w:p>
          <w:p w14:paraId="306921AF" w14:textId="77777777" w:rsidR="00787BB0" w:rsidRPr="00787BB0" w:rsidRDefault="00787BB0" w:rsidP="00787BB0">
            <w:pPr>
              <w:pStyle w:val="TableParagraph"/>
              <w:tabs>
                <w:tab w:val="left" w:pos="866"/>
              </w:tabs>
              <w:spacing w:before="1"/>
              <w:ind w:left="107"/>
              <w:jc w:val="both"/>
              <w:rPr>
                <w:bCs/>
                <w:spacing w:val="-2"/>
                <w:sz w:val="18"/>
              </w:rPr>
            </w:pPr>
            <w:r w:rsidRPr="00787BB0">
              <w:rPr>
                <w:bCs/>
                <w:spacing w:val="-2"/>
                <w:sz w:val="18"/>
              </w:rPr>
              <w:t>Throughout the seminar, attendees will have the opportunity to delve into the multifaceted issues surrounding VAW, explore innovative strategies for prevention and intervention, and identify collaborative pathways to effect meaningful change within their communities. Feedback gathered during the seminar will be instrumental in refining approaches and shaping future initiatives aimed at combating VAW in China.</w:t>
            </w:r>
          </w:p>
          <w:p w14:paraId="4C3E0148" w14:textId="77777777" w:rsidR="00787BB0" w:rsidRPr="00787BB0" w:rsidRDefault="00787BB0" w:rsidP="0045695D">
            <w:pPr>
              <w:pStyle w:val="TableParagraph"/>
              <w:tabs>
                <w:tab w:val="left" w:pos="866"/>
              </w:tabs>
              <w:spacing w:before="1"/>
              <w:jc w:val="both"/>
              <w:rPr>
                <w:bCs/>
                <w:spacing w:val="-2"/>
                <w:sz w:val="18"/>
              </w:rPr>
            </w:pPr>
          </w:p>
          <w:p w14:paraId="0496E8EB" w14:textId="39133757" w:rsidR="00787BB0" w:rsidRDefault="00787BB0" w:rsidP="00240C6A">
            <w:pPr>
              <w:pStyle w:val="TableParagraph"/>
              <w:tabs>
                <w:tab w:val="left" w:pos="243"/>
              </w:tabs>
              <w:spacing w:before="219"/>
              <w:ind w:left="107" w:right="88"/>
              <w:jc w:val="both"/>
              <w:rPr>
                <w:bCs/>
                <w:spacing w:val="-2"/>
                <w:sz w:val="18"/>
              </w:rPr>
            </w:pPr>
            <w:r w:rsidRPr="00787BB0">
              <w:rPr>
                <w:bCs/>
                <w:spacing w:val="-2"/>
                <w:sz w:val="18"/>
              </w:rPr>
              <w:t xml:space="preserve">The </w:t>
            </w:r>
            <w:proofErr w:type="gramStart"/>
            <w:r w:rsidRPr="00787BB0">
              <w:rPr>
                <w:bCs/>
                <w:spacing w:val="-2"/>
                <w:sz w:val="18"/>
              </w:rPr>
              <w:t>ultimate goal</w:t>
            </w:r>
            <w:proofErr w:type="gramEnd"/>
            <w:r w:rsidRPr="00787BB0">
              <w:rPr>
                <w:bCs/>
                <w:spacing w:val="-2"/>
                <w:sz w:val="18"/>
              </w:rPr>
              <w:t xml:space="preserve"> of this gathering is to foster a network of empowered individuals and organizations dedicated to the </w:t>
            </w:r>
            <w:r w:rsidRPr="00787BB0">
              <w:rPr>
                <w:bCs/>
                <w:spacing w:val="-2"/>
                <w:sz w:val="18"/>
              </w:rPr>
              <w:lastRenderedPageBreak/>
              <w:t>eradication of VAW, contributing significantly to broader efforts aimed at enhancing awareness, prevention, and intervention strategies across the nation</w:t>
            </w:r>
            <w:r w:rsidR="00240C6A">
              <w:rPr>
                <w:bCs/>
                <w:spacing w:val="-2"/>
                <w:sz w:val="18"/>
              </w:rPr>
              <w:t>.</w:t>
            </w:r>
          </w:p>
          <w:p w14:paraId="23D71597" w14:textId="6323DE7D" w:rsidR="00AE5982" w:rsidRDefault="00AE5982" w:rsidP="00AE5982">
            <w:pPr>
              <w:pStyle w:val="TableParagraph"/>
              <w:numPr>
                <w:ilvl w:val="0"/>
                <w:numId w:val="13"/>
              </w:numPr>
              <w:tabs>
                <w:tab w:val="left" w:pos="243"/>
              </w:tabs>
              <w:spacing w:before="219"/>
              <w:ind w:right="88" w:firstLine="0"/>
              <w:jc w:val="both"/>
              <w:rPr>
                <w:b/>
                <w:spacing w:val="-2"/>
                <w:sz w:val="18"/>
              </w:rPr>
            </w:pPr>
            <w:r w:rsidRPr="000105DE">
              <w:rPr>
                <w:b/>
                <w:spacing w:val="-2"/>
                <w:sz w:val="18"/>
              </w:rPr>
              <w:t>Based on the analysis</w:t>
            </w:r>
            <w:r>
              <w:rPr>
                <w:b/>
                <w:spacing w:val="-2"/>
                <w:sz w:val="18"/>
              </w:rPr>
              <w:t xml:space="preserve"> and the consultation</w:t>
            </w:r>
            <w:r w:rsidRPr="000105DE">
              <w:rPr>
                <w:b/>
                <w:spacing w:val="-2"/>
                <w:sz w:val="18"/>
              </w:rPr>
              <w:t>, convene an expert group to develop a “healthy family and marriage service manual”.</w:t>
            </w:r>
          </w:p>
          <w:p w14:paraId="2FA94BC2" w14:textId="7A483C7C" w:rsidR="00AE5982" w:rsidRPr="00AE5982" w:rsidRDefault="00AE5982" w:rsidP="00AE5982">
            <w:pPr>
              <w:pStyle w:val="TableParagraph"/>
              <w:tabs>
                <w:tab w:val="left" w:pos="243"/>
              </w:tabs>
              <w:spacing w:before="219"/>
              <w:ind w:left="107" w:right="88"/>
              <w:jc w:val="both"/>
              <w:rPr>
                <w:bCs/>
                <w:spacing w:val="-2"/>
                <w:sz w:val="18"/>
              </w:rPr>
            </w:pPr>
            <w:r>
              <w:rPr>
                <w:bCs/>
                <w:spacing w:val="-2"/>
                <w:sz w:val="18"/>
              </w:rPr>
              <w:t>B</w:t>
            </w:r>
            <w:r w:rsidRPr="00137AE4">
              <w:rPr>
                <w:bCs/>
                <w:spacing w:val="-2"/>
                <w:sz w:val="18"/>
              </w:rPr>
              <w:t>ased on the socio-ecological situation analysis developed, the RP will convene an expert group to develop a healthy family and marriage service manual. This will involve selecting a strategy and a Table of Contents (</w:t>
            </w:r>
            <w:proofErr w:type="spellStart"/>
            <w:r w:rsidRPr="00137AE4">
              <w:rPr>
                <w:bCs/>
                <w:spacing w:val="-2"/>
                <w:sz w:val="18"/>
              </w:rPr>
              <w:t>ToC</w:t>
            </w:r>
            <w:proofErr w:type="spellEnd"/>
            <w:r w:rsidRPr="00137AE4">
              <w:rPr>
                <w:bCs/>
                <w:spacing w:val="-2"/>
                <w:sz w:val="18"/>
              </w:rPr>
              <w:t>), conducting Training of Trainers (</w:t>
            </w:r>
            <w:proofErr w:type="spellStart"/>
            <w:r w:rsidRPr="00137AE4">
              <w:rPr>
                <w:bCs/>
                <w:spacing w:val="-2"/>
                <w:sz w:val="18"/>
              </w:rPr>
              <w:t>ToTs</w:t>
            </w:r>
            <w:proofErr w:type="spellEnd"/>
            <w:r w:rsidRPr="00137AE4">
              <w:rPr>
                <w:bCs/>
                <w:spacing w:val="-2"/>
                <w:sz w:val="18"/>
              </w:rPr>
              <w:t>), developing session materials, and producing an opinion paper. These tasks will be conducted in two sessions, each lasting three days: one for capacity development and the other for rolling out the materials.</w:t>
            </w:r>
          </w:p>
          <w:p w14:paraId="1A0FBB74" w14:textId="0CA8AFA3" w:rsidR="004F63A4" w:rsidRPr="00E37A12" w:rsidRDefault="004F63A4" w:rsidP="00385EC2">
            <w:pPr>
              <w:pStyle w:val="TableParagraph"/>
              <w:numPr>
                <w:ilvl w:val="0"/>
                <w:numId w:val="13"/>
              </w:numPr>
              <w:tabs>
                <w:tab w:val="left" w:pos="243"/>
              </w:tabs>
              <w:spacing w:before="219"/>
              <w:ind w:right="88" w:firstLine="0"/>
              <w:jc w:val="both"/>
              <w:rPr>
                <w:b/>
                <w:spacing w:val="-2"/>
                <w:sz w:val="18"/>
              </w:rPr>
            </w:pPr>
            <w:r w:rsidRPr="00E37A12">
              <w:rPr>
                <w:b/>
                <w:spacing w:val="-2"/>
                <w:sz w:val="18"/>
              </w:rPr>
              <w:t>Conduct training sessions to disseminate the adapted RESPECT framework, enhancing capacity in VAWG prevention</w:t>
            </w:r>
            <w:r w:rsidR="00240C6A">
              <w:rPr>
                <w:b/>
                <w:spacing w:val="-2"/>
                <w:sz w:val="18"/>
              </w:rPr>
              <w:t xml:space="preserve"> and response</w:t>
            </w:r>
            <w:r w:rsidRPr="00E37A12">
              <w:rPr>
                <w:b/>
                <w:spacing w:val="-2"/>
                <w:sz w:val="18"/>
              </w:rPr>
              <w:t>.</w:t>
            </w:r>
          </w:p>
          <w:p w14:paraId="010E4561" w14:textId="77777777" w:rsidR="000105DE" w:rsidRDefault="000105DE" w:rsidP="00E37A12">
            <w:pPr>
              <w:pStyle w:val="TableParagraph"/>
              <w:tabs>
                <w:tab w:val="left" w:pos="866"/>
              </w:tabs>
              <w:spacing w:before="1"/>
              <w:jc w:val="both"/>
              <w:rPr>
                <w:bCs/>
                <w:spacing w:val="-2"/>
                <w:sz w:val="18"/>
              </w:rPr>
            </w:pPr>
          </w:p>
          <w:p w14:paraId="68970211" w14:textId="2F46F88C" w:rsidR="004F63A4" w:rsidRPr="00683727" w:rsidRDefault="00240C6A" w:rsidP="00E37A12">
            <w:pPr>
              <w:pStyle w:val="TableParagraph"/>
              <w:tabs>
                <w:tab w:val="left" w:pos="866"/>
              </w:tabs>
              <w:spacing w:before="1"/>
              <w:jc w:val="both"/>
              <w:rPr>
                <w:bCs/>
                <w:spacing w:val="-2"/>
                <w:sz w:val="18"/>
              </w:rPr>
            </w:pPr>
            <w:r w:rsidRPr="00240C6A">
              <w:rPr>
                <w:bCs/>
                <w:spacing w:val="-2"/>
                <w:sz w:val="18"/>
              </w:rPr>
              <w:t xml:space="preserve">This initiative includes organizing two roll-out training sessions to equip over 70 practitioners in </w:t>
            </w:r>
            <w:r>
              <w:rPr>
                <w:bCs/>
                <w:spacing w:val="-2"/>
                <w:sz w:val="18"/>
              </w:rPr>
              <w:t>EVAW</w:t>
            </w:r>
            <w:r w:rsidRPr="00240C6A">
              <w:rPr>
                <w:bCs/>
                <w:spacing w:val="-2"/>
                <w:sz w:val="18"/>
              </w:rPr>
              <w:t xml:space="preserve"> with advanced skills for violence prevention, enabling them to effectively apply these strategies in their daily work</w:t>
            </w:r>
            <w:r w:rsidR="000105DE">
              <w:rPr>
                <w:bCs/>
                <w:spacing w:val="-2"/>
                <w:sz w:val="18"/>
              </w:rPr>
              <w:t>, using the “</w:t>
            </w:r>
            <w:r w:rsidR="000105DE" w:rsidRPr="000105DE">
              <w:rPr>
                <w:bCs/>
                <w:spacing w:val="-2"/>
                <w:sz w:val="18"/>
              </w:rPr>
              <w:t>healthy family and marriage service manual</w:t>
            </w:r>
            <w:r w:rsidR="000105DE">
              <w:rPr>
                <w:bCs/>
                <w:spacing w:val="-2"/>
                <w:sz w:val="18"/>
              </w:rPr>
              <w:t>”</w:t>
            </w:r>
            <w:r w:rsidRPr="00240C6A">
              <w:rPr>
                <w:bCs/>
                <w:spacing w:val="-2"/>
                <w:sz w:val="18"/>
              </w:rPr>
              <w:t xml:space="preserve">. Additionally, the RP will conduct </w:t>
            </w:r>
            <w:r>
              <w:rPr>
                <w:bCs/>
                <w:spacing w:val="-2"/>
                <w:sz w:val="18"/>
              </w:rPr>
              <w:t xml:space="preserve">two </w:t>
            </w:r>
            <w:r w:rsidRPr="00240C6A">
              <w:rPr>
                <w:bCs/>
                <w:spacing w:val="-2"/>
                <w:sz w:val="18"/>
              </w:rPr>
              <w:t xml:space="preserve">further training </w:t>
            </w:r>
            <w:r>
              <w:rPr>
                <w:bCs/>
                <w:spacing w:val="-2"/>
                <w:sz w:val="18"/>
              </w:rPr>
              <w:t xml:space="preserve">focused on the response side, </w:t>
            </w:r>
            <w:r w:rsidRPr="00240C6A">
              <w:rPr>
                <w:bCs/>
                <w:spacing w:val="-2"/>
                <w:sz w:val="18"/>
              </w:rPr>
              <w:t>involving 60 participants</w:t>
            </w:r>
            <w:r w:rsidR="000105DE">
              <w:rPr>
                <w:bCs/>
                <w:spacing w:val="-2"/>
                <w:sz w:val="18"/>
              </w:rPr>
              <w:t xml:space="preserve"> with local service providers, using the Domestic Violence Social Service Training Manuals</w:t>
            </w:r>
            <w:r>
              <w:rPr>
                <w:bCs/>
                <w:spacing w:val="-2"/>
                <w:sz w:val="18"/>
              </w:rPr>
              <w:t>. T</w:t>
            </w:r>
            <w:r w:rsidRPr="00240C6A">
              <w:rPr>
                <w:bCs/>
                <w:spacing w:val="-2"/>
                <w:sz w:val="18"/>
              </w:rPr>
              <w:t xml:space="preserve">hese </w:t>
            </w:r>
            <w:r>
              <w:rPr>
                <w:bCs/>
                <w:spacing w:val="-2"/>
                <w:sz w:val="18"/>
              </w:rPr>
              <w:t xml:space="preserve">further </w:t>
            </w:r>
            <w:r w:rsidRPr="00240C6A">
              <w:rPr>
                <w:bCs/>
                <w:spacing w:val="-2"/>
                <w:sz w:val="18"/>
              </w:rPr>
              <w:t xml:space="preserve">training initiatives will focus on enhancing response strategies and coordination in addressing instances of </w:t>
            </w:r>
            <w:r>
              <w:rPr>
                <w:bCs/>
                <w:spacing w:val="-2"/>
                <w:sz w:val="18"/>
              </w:rPr>
              <w:t>E</w:t>
            </w:r>
            <w:r w:rsidRPr="00240C6A">
              <w:rPr>
                <w:bCs/>
                <w:spacing w:val="-2"/>
                <w:sz w:val="18"/>
              </w:rPr>
              <w:t>VAW, ensuring that a comprehensive approach is taken from prevention through to response and support. women.</w:t>
            </w:r>
          </w:p>
          <w:p w14:paraId="04373779" w14:textId="0EEDCFC9" w:rsidR="004F63A4" w:rsidRDefault="004F63A4" w:rsidP="00385EC2">
            <w:pPr>
              <w:pStyle w:val="TableParagraph"/>
              <w:numPr>
                <w:ilvl w:val="0"/>
                <w:numId w:val="13"/>
              </w:numPr>
              <w:tabs>
                <w:tab w:val="left" w:pos="243"/>
              </w:tabs>
              <w:spacing w:before="219"/>
              <w:ind w:right="88" w:firstLine="0"/>
              <w:jc w:val="both"/>
              <w:rPr>
                <w:bCs/>
                <w:spacing w:val="-2"/>
                <w:sz w:val="18"/>
              </w:rPr>
            </w:pPr>
            <w:r w:rsidRPr="006C6B46">
              <w:rPr>
                <w:b/>
                <w:spacing w:val="-2"/>
                <w:sz w:val="18"/>
              </w:rPr>
              <w:t>Establish and support the operation of Community of VAWG prevention Practitioners (COEP) to foster collaborations and experience sharing among practitioners dedicated to ending violence against women</w:t>
            </w:r>
            <w:r w:rsidRPr="00683727">
              <w:rPr>
                <w:bCs/>
                <w:spacing w:val="-2"/>
                <w:sz w:val="18"/>
              </w:rPr>
              <w:t>.</w:t>
            </w:r>
          </w:p>
          <w:p w14:paraId="4F16EA0E" w14:textId="77777777" w:rsidR="00E37A12" w:rsidRPr="00683727" w:rsidRDefault="00E37A12" w:rsidP="00E37A12">
            <w:pPr>
              <w:pStyle w:val="TableParagraph"/>
              <w:tabs>
                <w:tab w:val="left" w:pos="243"/>
              </w:tabs>
              <w:spacing w:before="219"/>
              <w:ind w:left="107" w:right="88"/>
              <w:jc w:val="both"/>
              <w:rPr>
                <w:bCs/>
                <w:spacing w:val="-2"/>
                <w:sz w:val="18"/>
              </w:rPr>
            </w:pPr>
          </w:p>
          <w:p w14:paraId="5557C2A5" w14:textId="2F5A63DC" w:rsidR="004F63A4" w:rsidRDefault="004F63A4" w:rsidP="00E37A12">
            <w:pPr>
              <w:pStyle w:val="TableParagraph"/>
              <w:tabs>
                <w:tab w:val="left" w:pos="866"/>
              </w:tabs>
              <w:spacing w:before="1"/>
              <w:jc w:val="both"/>
              <w:rPr>
                <w:bCs/>
                <w:spacing w:val="-2"/>
                <w:sz w:val="18"/>
              </w:rPr>
            </w:pPr>
            <w:r w:rsidRPr="00683727">
              <w:rPr>
                <w:bCs/>
                <w:spacing w:val="-2"/>
                <w:sz w:val="18"/>
              </w:rPr>
              <w:t>The RP will establish and operate the COEP in the country with core members as the trained practitioners. The</w:t>
            </w:r>
            <w:r w:rsidR="00E37A12">
              <w:rPr>
                <w:bCs/>
                <w:spacing w:val="-2"/>
                <w:sz w:val="18"/>
              </w:rPr>
              <w:t xml:space="preserve"> </w:t>
            </w:r>
            <w:r w:rsidRPr="00683727">
              <w:rPr>
                <w:bCs/>
                <w:spacing w:val="-2"/>
                <w:sz w:val="18"/>
              </w:rPr>
              <w:t xml:space="preserve">COEP will meet quarterly and/or ad-hoc in person or hybrid modality to update each other on their work on EVAW, exchange tools/promising practices from the fields, organize quarterly theme knowledge sharing and peer learning session and annual policy dialogue on EVAW prevention and response, generate national experience showcase on pilot experience inviting key stakeholders, CSOs, WROs, and experts. </w:t>
            </w:r>
            <w:r w:rsidR="000105DE">
              <w:rPr>
                <w:bCs/>
                <w:spacing w:val="-2"/>
                <w:sz w:val="18"/>
              </w:rPr>
              <w:t>UN Women China office</w:t>
            </w:r>
            <w:r w:rsidRPr="00683727">
              <w:rPr>
                <w:bCs/>
                <w:spacing w:val="-2"/>
                <w:sz w:val="18"/>
              </w:rPr>
              <w:t xml:space="preserve"> will also connect this COEP with its regional and global community of practitioners to facilitate the knowledge and practices exchanges on EVAW.</w:t>
            </w:r>
          </w:p>
          <w:p w14:paraId="31CC609E" w14:textId="77777777" w:rsidR="00E37A12" w:rsidRPr="00683727" w:rsidRDefault="00E37A12" w:rsidP="00E37A12">
            <w:pPr>
              <w:pStyle w:val="TableParagraph"/>
              <w:tabs>
                <w:tab w:val="left" w:pos="866"/>
              </w:tabs>
              <w:spacing w:before="1"/>
              <w:jc w:val="both"/>
              <w:rPr>
                <w:bCs/>
                <w:spacing w:val="-2"/>
                <w:sz w:val="18"/>
              </w:rPr>
            </w:pPr>
          </w:p>
          <w:p w14:paraId="2DAB58FC" w14:textId="37076CAE" w:rsidR="004F63A4" w:rsidRPr="00E37A12" w:rsidRDefault="004F63A4" w:rsidP="00385EC2">
            <w:pPr>
              <w:pStyle w:val="TableParagraph"/>
              <w:numPr>
                <w:ilvl w:val="0"/>
                <w:numId w:val="13"/>
              </w:numPr>
              <w:tabs>
                <w:tab w:val="left" w:pos="243"/>
              </w:tabs>
              <w:spacing w:before="219"/>
              <w:ind w:right="88" w:firstLine="0"/>
              <w:jc w:val="both"/>
              <w:rPr>
                <w:b/>
                <w:spacing w:val="-2"/>
                <w:sz w:val="18"/>
              </w:rPr>
            </w:pPr>
            <w:r w:rsidRPr="00E37A12">
              <w:rPr>
                <w:b/>
                <w:spacing w:val="-2"/>
                <w:sz w:val="18"/>
              </w:rPr>
              <w:t>Implement context-adapted prevention interventions</w:t>
            </w:r>
            <w:r w:rsidR="003C13F3">
              <w:rPr>
                <w:b/>
                <w:spacing w:val="-2"/>
                <w:sz w:val="18"/>
              </w:rPr>
              <w:t xml:space="preserve"> within households/couples</w:t>
            </w:r>
            <w:r w:rsidRPr="00E37A12">
              <w:rPr>
                <w:b/>
                <w:spacing w:val="-2"/>
                <w:sz w:val="18"/>
              </w:rPr>
              <w:t xml:space="preserve"> in Changsha and </w:t>
            </w:r>
            <w:r w:rsidR="00445BED" w:rsidRPr="00E37A12">
              <w:rPr>
                <w:b/>
                <w:spacing w:val="-2"/>
                <w:sz w:val="18"/>
              </w:rPr>
              <w:t>launch advocacy</w:t>
            </w:r>
            <w:r w:rsidR="00445BED">
              <w:rPr>
                <w:b/>
                <w:spacing w:val="-2"/>
                <w:sz w:val="18"/>
              </w:rPr>
              <w:t xml:space="preserve"> activities in selected pilot areas with </w:t>
            </w:r>
            <w:r w:rsidRPr="00E37A12">
              <w:rPr>
                <w:b/>
                <w:spacing w:val="-2"/>
                <w:sz w:val="18"/>
              </w:rPr>
              <w:t>social service organizations.</w:t>
            </w:r>
          </w:p>
          <w:p w14:paraId="70B45CD6" w14:textId="77777777" w:rsidR="00E37A12" w:rsidRPr="00683727" w:rsidRDefault="00E37A12" w:rsidP="00E37A12">
            <w:pPr>
              <w:pStyle w:val="TableParagraph"/>
              <w:tabs>
                <w:tab w:val="left" w:pos="243"/>
              </w:tabs>
              <w:spacing w:before="219"/>
              <w:ind w:left="107" w:right="88"/>
              <w:jc w:val="both"/>
              <w:rPr>
                <w:bCs/>
                <w:spacing w:val="-2"/>
                <w:sz w:val="18"/>
              </w:rPr>
            </w:pPr>
          </w:p>
          <w:p w14:paraId="218176AB" w14:textId="3E695B33" w:rsidR="004F63A4" w:rsidRPr="00683727" w:rsidRDefault="004F63A4" w:rsidP="00E37A12">
            <w:pPr>
              <w:pStyle w:val="TableParagraph"/>
              <w:tabs>
                <w:tab w:val="left" w:pos="866"/>
              </w:tabs>
              <w:spacing w:before="1"/>
              <w:jc w:val="both"/>
              <w:rPr>
                <w:bCs/>
                <w:spacing w:val="-2"/>
                <w:sz w:val="18"/>
              </w:rPr>
            </w:pPr>
            <w:r w:rsidRPr="00683727">
              <w:rPr>
                <w:bCs/>
                <w:spacing w:val="-2"/>
                <w:sz w:val="18"/>
              </w:rPr>
              <w:t xml:space="preserve">The RP will provide trainings to local practitioners on the facilitation of </w:t>
            </w:r>
            <w:r w:rsidR="003C13F3">
              <w:rPr>
                <w:bCs/>
                <w:spacing w:val="-2"/>
                <w:sz w:val="18"/>
              </w:rPr>
              <w:t>household/couple</w:t>
            </w:r>
            <w:r w:rsidRPr="00683727">
              <w:rPr>
                <w:bCs/>
                <w:spacing w:val="-2"/>
                <w:sz w:val="18"/>
              </w:rPr>
              <w:t xml:space="preserve"> prevention intervention</w:t>
            </w:r>
            <w:r w:rsidR="003C13F3">
              <w:rPr>
                <w:bCs/>
                <w:spacing w:val="-2"/>
                <w:sz w:val="18"/>
              </w:rPr>
              <w:t>s</w:t>
            </w:r>
            <w:r w:rsidRPr="00683727">
              <w:rPr>
                <w:bCs/>
                <w:spacing w:val="-2"/>
                <w:sz w:val="18"/>
              </w:rPr>
              <w:t>. With guidance from UN Women and prevention experts, the RP will implement the intervention</w:t>
            </w:r>
            <w:r w:rsidR="003C13F3">
              <w:rPr>
                <w:bCs/>
                <w:spacing w:val="-2"/>
                <w:sz w:val="18"/>
              </w:rPr>
              <w:t>s</w:t>
            </w:r>
            <w:r w:rsidRPr="00683727">
              <w:rPr>
                <w:bCs/>
                <w:spacing w:val="-2"/>
                <w:sz w:val="18"/>
              </w:rPr>
              <w:t xml:space="preserve"> to target </w:t>
            </w:r>
            <w:r w:rsidR="003C13F3">
              <w:rPr>
                <w:bCs/>
                <w:spacing w:val="-2"/>
                <w:sz w:val="18"/>
              </w:rPr>
              <w:t>households/couples</w:t>
            </w:r>
            <w:r w:rsidR="003C13F3" w:rsidRPr="00683727">
              <w:rPr>
                <w:bCs/>
                <w:spacing w:val="-2"/>
                <w:sz w:val="18"/>
              </w:rPr>
              <w:t xml:space="preserve"> </w:t>
            </w:r>
            <w:r w:rsidRPr="00683727">
              <w:rPr>
                <w:bCs/>
                <w:spacing w:val="-2"/>
                <w:sz w:val="18"/>
              </w:rPr>
              <w:t>in Changsha. Both quantitative and qualitative method will be applied to assess intervention implementation and its results as well as document the pilot carefully.</w:t>
            </w:r>
            <w:r w:rsidR="003C13F3">
              <w:rPr>
                <w:bCs/>
                <w:spacing w:val="-2"/>
                <w:sz w:val="18"/>
              </w:rPr>
              <w:t xml:space="preserve"> </w:t>
            </w:r>
            <w:r w:rsidR="003C13F3" w:rsidRPr="003C13F3">
              <w:rPr>
                <w:bCs/>
                <w:spacing w:val="-2"/>
                <w:sz w:val="18"/>
              </w:rPr>
              <w:t>The interventions will be grounded in the adapted framework, incorporating a multifaceted approach that includes couple counseling, facilitated focus groups, interactive training sessions, and accessible online modules.</w:t>
            </w:r>
            <w:r w:rsidR="00973429">
              <w:rPr>
                <w:bCs/>
                <w:spacing w:val="-2"/>
                <w:sz w:val="18"/>
              </w:rPr>
              <w:t xml:space="preserve"> The target is of 50 to </w:t>
            </w:r>
            <w:r w:rsidR="000105DE">
              <w:rPr>
                <w:bCs/>
                <w:spacing w:val="-2"/>
                <w:sz w:val="18"/>
              </w:rPr>
              <w:t>100</w:t>
            </w:r>
            <w:r w:rsidR="00973429">
              <w:rPr>
                <w:bCs/>
                <w:spacing w:val="-2"/>
                <w:sz w:val="18"/>
              </w:rPr>
              <w:t xml:space="preserve"> households/couples.</w:t>
            </w:r>
            <w:r w:rsidRPr="00683727">
              <w:rPr>
                <w:bCs/>
                <w:spacing w:val="-2"/>
                <w:sz w:val="18"/>
              </w:rPr>
              <w:t xml:space="preserve"> Upon the completion of the pilot</w:t>
            </w:r>
            <w:r w:rsidR="000105DE" w:rsidRPr="000105DE">
              <w:rPr>
                <w:rFonts w:ascii="微软雅黑" w:eastAsia="微软雅黑" w:hAnsi="微软雅黑" w:cs="微软雅黑" w:hint="eastAsia"/>
                <w:bCs/>
                <w:spacing w:val="-2"/>
                <w:sz w:val="18"/>
              </w:rPr>
              <w:t>（</w:t>
            </w:r>
            <w:r w:rsidR="000105DE" w:rsidRPr="000105DE">
              <w:rPr>
                <w:rFonts w:hint="eastAsia"/>
                <w:bCs/>
                <w:spacing w:val="-2"/>
                <w:sz w:val="18"/>
              </w:rPr>
              <w:t>3</w:t>
            </w:r>
            <w:r w:rsidR="000105DE" w:rsidRPr="000105DE">
              <w:rPr>
                <w:bCs/>
                <w:spacing w:val="-2"/>
                <w:sz w:val="18"/>
              </w:rPr>
              <w:t xml:space="preserve"> pilot sites</w:t>
            </w:r>
            <w:r w:rsidR="000105DE" w:rsidRPr="000105DE">
              <w:rPr>
                <w:rFonts w:ascii="微软雅黑" w:eastAsia="微软雅黑" w:hAnsi="微软雅黑" w:cs="微软雅黑" w:hint="eastAsia"/>
                <w:bCs/>
                <w:spacing w:val="-2"/>
                <w:sz w:val="18"/>
              </w:rPr>
              <w:t>）</w:t>
            </w:r>
            <w:r w:rsidRPr="00683727">
              <w:rPr>
                <w:bCs/>
                <w:spacing w:val="-2"/>
                <w:sz w:val="18"/>
              </w:rPr>
              <w:t>, UN Women will support the finalization of the Intervention Package and Implementation Handbook for the intervention session</w:t>
            </w:r>
            <w:r w:rsidR="003C13F3">
              <w:rPr>
                <w:bCs/>
                <w:spacing w:val="-2"/>
                <w:sz w:val="18"/>
              </w:rPr>
              <w:t>s</w:t>
            </w:r>
            <w:r w:rsidRPr="00683727">
              <w:rPr>
                <w:bCs/>
                <w:spacing w:val="-2"/>
                <w:sz w:val="18"/>
              </w:rPr>
              <w:t xml:space="preserve"> based on the assessment results with experts</w:t>
            </w:r>
            <w:r w:rsidR="0045695D">
              <w:rPr>
                <w:bCs/>
                <w:spacing w:val="-2"/>
                <w:sz w:val="18"/>
              </w:rPr>
              <w:t xml:space="preserve"> and </w:t>
            </w:r>
            <w:r w:rsidRPr="00683727">
              <w:rPr>
                <w:bCs/>
                <w:spacing w:val="-2"/>
                <w:sz w:val="18"/>
              </w:rPr>
              <w:t>CSO partners to share widely for further duplication/adaptation in the country.</w:t>
            </w:r>
          </w:p>
          <w:p w14:paraId="7EB23DA8" w14:textId="55C94617" w:rsidR="004F63A4" w:rsidRPr="00E37A12" w:rsidRDefault="004F63A4" w:rsidP="00385EC2">
            <w:pPr>
              <w:pStyle w:val="TableParagraph"/>
              <w:numPr>
                <w:ilvl w:val="0"/>
                <w:numId w:val="13"/>
              </w:numPr>
              <w:tabs>
                <w:tab w:val="left" w:pos="243"/>
              </w:tabs>
              <w:spacing w:before="219"/>
              <w:ind w:right="88" w:firstLine="0"/>
              <w:jc w:val="both"/>
              <w:rPr>
                <w:b/>
                <w:spacing w:val="-2"/>
                <w:sz w:val="18"/>
              </w:rPr>
            </w:pPr>
            <w:r w:rsidRPr="00E37A12">
              <w:rPr>
                <w:b/>
                <w:spacing w:val="-2"/>
                <w:sz w:val="18"/>
              </w:rPr>
              <w:t>Engage in dialogues with the government stakeholders and international partners to share knowledge products, best national practices, and lessons learned from VAWG prevention efforts.</w:t>
            </w:r>
          </w:p>
          <w:p w14:paraId="26F82027" w14:textId="61BFF595" w:rsidR="0045695D" w:rsidRDefault="003E61C5" w:rsidP="00AE5982">
            <w:pPr>
              <w:pStyle w:val="TableParagraph"/>
              <w:tabs>
                <w:tab w:val="left" w:pos="243"/>
              </w:tabs>
              <w:spacing w:before="219"/>
              <w:ind w:right="88"/>
              <w:jc w:val="both"/>
              <w:rPr>
                <w:bCs/>
                <w:spacing w:val="-2"/>
                <w:sz w:val="18"/>
              </w:rPr>
            </w:pPr>
            <w:r w:rsidRPr="000D6080">
              <w:rPr>
                <w:bCs/>
                <w:spacing w:val="-2"/>
                <w:sz w:val="18"/>
              </w:rPr>
              <w:t>The RP will organize advocacy events at the community level, shedding light on the issue of DV and rallying support for its prevention and intervention. Additionally, public awareness events focused on DV will be coordinated to educate and engage the broader public, fostering understanding, empathy, and action towards addressing this critical social issue. Through these initiatives, the RP aims to empower communities with knowledge and resources to combat DV and promote healthier, safer relationships for all.</w:t>
            </w:r>
          </w:p>
          <w:p w14:paraId="5BF664CF" w14:textId="77777777" w:rsidR="0045695D" w:rsidRDefault="0045695D" w:rsidP="00E37A12">
            <w:pPr>
              <w:pStyle w:val="TableParagraph"/>
              <w:tabs>
                <w:tab w:val="left" w:pos="866"/>
              </w:tabs>
              <w:spacing w:before="1"/>
              <w:jc w:val="both"/>
              <w:rPr>
                <w:bCs/>
                <w:spacing w:val="-2"/>
                <w:sz w:val="18"/>
              </w:rPr>
            </w:pPr>
          </w:p>
          <w:p w14:paraId="26840C1B" w14:textId="196758E0" w:rsidR="004F63A4" w:rsidRPr="0045695D" w:rsidRDefault="003E61C5" w:rsidP="0045695D">
            <w:pPr>
              <w:pStyle w:val="TableParagraph"/>
              <w:numPr>
                <w:ilvl w:val="0"/>
                <w:numId w:val="13"/>
              </w:numPr>
              <w:tabs>
                <w:tab w:val="left" w:pos="243"/>
              </w:tabs>
              <w:spacing w:before="219"/>
              <w:ind w:right="88"/>
              <w:jc w:val="both"/>
              <w:rPr>
                <w:b/>
                <w:spacing w:val="-2"/>
                <w:sz w:val="18"/>
              </w:rPr>
            </w:pPr>
            <w:r>
              <w:rPr>
                <w:b/>
                <w:spacing w:val="-2"/>
                <w:sz w:val="18"/>
              </w:rPr>
              <w:t xml:space="preserve">Provide case management services to DV </w:t>
            </w:r>
            <w:r w:rsidR="00445BED">
              <w:rPr>
                <w:b/>
                <w:spacing w:val="-2"/>
                <w:sz w:val="18"/>
              </w:rPr>
              <w:t>survivors.</w:t>
            </w:r>
            <w:r w:rsidRPr="0045695D">
              <w:rPr>
                <w:bCs/>
                <w:spacing w:val="-2"/>
                <w:sz w:val="18"/>
              </w:rPr>
              <w:br/>
              <w:t xml:space="preserve">The RP will oversee the facilitation of comprehensive case management services, integrating mental health counseling and legal support to ensure holistic assistance for individuals in need. This approach aims to address both the emotional and legal aspects of their situations, fostering a supportive environment for their well-being and legal rights. Through coordinated efforts, the RP will work to provide tailored assistance that aligns with the specific needs and challenges </w:t>
            </w:r>
            <w:r w:rsidR="00973429" w:rsidRPr="0045695D">
              <w:rPr>
                <w:bCs/>
                <w:spacing w:val="-2"/>
                <w:sz w:val="18"/>
              </w:rPr>
              <w:t>of about 10 DV survivors</w:t>
            </w:r>
            <w:r w:rsidR="00445BED" w:rsidRPr="0045695D">
              <w:rPr>
                <w:bCs/>
                <w:spacing w:val="-2"/>
                <w:sz w:val="18"/>
              </w:rPr>
              <w:t>.</w:t>
            </w:r>
          </w:p>
        </w:tc>
      </w:tr>
      <w:tr w:rsidR="00683727" w14:paraId="150BDB2F" w14:textId="77777777" w:rsidTr="00E37A12">
        <w:trPr>
          <w:trHeight w:val="3957"/>
        </w:trPr>
        <w:tc>
          <w:tcPr>
            <w:tcW w:w="8844" w:type="dxa"/>
            <w:tcBorders>
              <w:top w:val="single" w:sz="4" w:space="0" w:color="000000"/>
              <w:left w:val="single" w:sz="4" w:space="0" w:color="000000"/>
              <w:bottom w:val="single" w:sz="4" w:space="0" w:color="000000"/>
              <w:right w:val="single" w:sz="4" w:space="0" w:color="000000"/>
            </w:tcBorders>
          </w:tcPr>
          <w:p w14:paraId="22BC1DCC" w14:textId="4B735838" w:rsidR="00683727" w:rsidRPr="00683727" w:rsidRDefault="00683727" w:rsidP="00683727">
            <w:pPr>
              <w:pStyle w:val="TableParagraph"/>
              <w:tabs>
                <w:tab w:val="left" w:pos="866"/>
              </w:tabs>
              <w:spacing w:before="1"/>
              <w:ind w:left="867" w:hanging="400"/>
              <w:rPr>
                <w:b/>
                <w:spacing w:val="-2"/>
                <w:sz w:val="18"/>
              </w:rPr>
            </w:pPr>
          </w:p>
          <w:p w14:paraId="19F388E3" w14:textId="77777777" w:rsidR="00683727" w:rsidRDefault="00683727" w:rsidP="00683727">
            <w:pPr>
              <w:pStyle w:val="BodyText"/>
              <w:spacing w:before="1"/>
              <w:ind w:left="397" w:right="1004"/>
              <w:jc w:val="both"/>
            </w:pPr>
          </w:p>
          <w:p w14:paraId="2ED71B26" w14:textId="77777777" w:rsidR="00683727" w:rsidRDefault="00683727" w:rsidP="00683727">
            <w:pPr>
              <w:pStyle w:val="Heading1"/>
              <w:numPr>
                <w:ilvl w:val="1"/>
                <w:numId w:val="9"/>
              </w:numPr>
              <w:tabs>
                <w:tab w:val="left" w:pos="1154"/>
              </w:tabs>
              <w:spacing w:before="11"/>
              <w:ind w:left="1154" w:hanging="397"/>
              <w:jc w:val="both"/>
            </w:pPr>
            <w:r>
              <w:rPr>
                <w:spacing w:val="-4"/>
              </w:rPr>
              <w:t>Timeframe:</w:t>
            </w:r>
            <w:r>
              <w:rPr>
                <w:spacing w:val="45"/>
              </w:rPr>
              <w:t xml:space="preserve"> </w:t>
            </w:r>
            <w:r>
              <w:rPr>
                <w:spacing w:val="-4"/>
              </w:rPr>
              <w:t>Start</w:t>
            </w:r>
            <w:r>
              <w:rPr>
                <w:spacing w:val="-2"/>
              </w:rPr>
              <w:t xml:space="preserve"> </w:t>
            </w:r>
            <w:r>
              <w:rPr>
                <w:spacing w:val="-4"/>
              </w:rPr>
              <w:t>date</w:t>
            </w:r>
            <w:r>
              <w:rPr>
                <w:spacing w:val="-1"/>
              </w:rPr>
              <w:t xml:space="preserve"> </w:t>
            </w:r>
            <w:r>
              <w:rPr>
                <w:spacing w:val="-4"/>
              </w:rPr>
              <w:t>and</w:t>
            </w:r>
            <w:r>
              <w:rPr>
                <w:spacing w:val="-2"/>
              </w:rPr>
              <w:t xml:space="preserve"> </w:t>
            </w:r>
            <w:r>
              <w:rPr>
                <w:spacing w:val="-4"/>
              </w:rPr>
              <w:t>end</w:t>
            </w:r>
            <w:r>
              <w:t xml:space="preserve"> </w:t>
            </w:r>
            <w:r>
              <w:rPr>
                <w:spacing w:val="-4"/>
              </w:rPr>
              <w:t>date</w:t>
            </w:r>
            <w:r>
              <w:rPr>
                <w:spacing w:val="-1"/>
              </w:rPr>
              <w:t xml:space="preserve"> </w:t>
            </w:r>
            <w:r>
              <w:rPr>
                <w:spacing w:val="-4"/>
              </w:rPr>
              <w:t>for</w:t>
            </w:r>
            <w:r>
              <w:rPr>
                <w:spacing w:val="-1"/>
              </w:rPr>
              <w:t xml:space="preserve"> </w:t>
            </w:r>
            <w:r>
              <w:rPr>
                <w:spacing w:val="-4"/>
              </w:rPr>
              <w:t>completion</w:t>
            </w:r>
            <w:r>
              <w:t xml:space="preserve"> </w:t>
            </w:r>
            <w:r>
              <w:rPr>
                <w:spacing w:val="-4"/>
              </w:rPr>
              <w:t>of</w:t>
            </w:r>
            <w:r>
              <w:rPr>
                <w:spacing w:val="-1"/>
              </w:rPr>
              <w:t xml:space="preserve"> </w:t>
            </w:r>
            <w:r>
              <w:rPr>
                <w:spacing w:val="-4"/>
              </w:rPr>
              <w:t>required</w:t>
            </w:r>
            <w:r>
              <w:rPr>
                <w:spacing w:val="-2"/>
              </w:rPr>
              <w:t xml:space="preserve"> </w:t>
            </w:r>
            <w:r>
              <w:rPr>
                <w:spacing w:val="-4"/>
              </w:rPr>
              <w:t>services/results</w:t>
            </w:r>
          </w:p>
          <w:p w14:paraId="67861518" w14:textId="18108EE3" w:rsidR="00683727" w:rsidRPr="00AE5982" w:rsidRDefault="00683727" w:rsidP="00AE5982">
            <w:pPr>
              <w:pStyle w:val="BodyText"/>
              <w:spacing w:before="47"/>
              <w:ind w:left="397" w:right="1010"/>
              <w:jc w:val="both"/>
            </w:pPr>
            <w:r>
              <w:t>The</w:t>
            </w:r>
            <w:r>
              <w:rPr>
                <w:spacing w:val="-7"/>
              </w:rPr>
              <w:t xml:space="preserve"> </w:t>
            </w:r>
            <w:r>
              <w:t>RP</w:t>
            </w:r>
            <w:r>
              <w:rPr>
                <w:spacing w:val="-6"/>
              </w:rPr>
              <w:t xml:space="preserve"> </w:t>
            </w:r>
            <w:r>
              <w:t>is</w:t>
            </w:r>
            <w:r>
              <w:rPr>
                <w:spacing w:val="-6"/>
              </w:rPr>
              <w:t xml:space="preserve"> </w:t>
            </w:r>
            <w:r>
              <w:t>expected</w:t>
            </w:r>
            <w:r>
              <w:rPr>
                <w:spacing w:val="-7"/>
              </w:rPr>
              <w:t xml:space="preserve"> </w:t>
            </w:r>
            <w:r>
              <w:t>to</w:t>
            </w:r>
            <w:r>
              <w:rPr>
                <w:spacing w:val="-6"/>
              </w:rPr>
              <w:t xml:space="preserve"> </w:t>
            </w:r>
            <w:r>
              <w:t>implement</w:t>
            </w:r>
            <w:r>
              <w:rPr>
                <w:spacing w:val="-3"/>
              </w:rPr>
              <w:t xml:space="preserve"> </w:t>
            </w:r>
            <w:r>
              <w:t>the</w:t>
            </w:r>
            <w:r>
              <w:rPr>
                <w:spacing w:val="-7"/>
              </w:rPr>
              <w:t xml:space="preserve"> </w:t>
            </w:r>
            <w:r>
              <w:t>activities</w:t>
            </w:r>
            <w:r>
              <w:rPr>
                <w:spacing w:val="-6"/>
              </w:rPr>
              <w:t xml:space="preserve"> </w:t>
            </w:r>
            <w:r>
              <w:t>during</w:t>
            </w:r>
            <w:r>
              <w:rPr>
                <w:spacing w:val="-7"/>
              </w:rPr>
              <w:t xml:space="preserve"> </w:t>
            </w:r>
            <w:r>
              <w:t>the</w:t>
            </w:r>
            <w:r>
              <w:rPr>
                <w:spacing w:val="-6"/>
              </w:rPr>
              <w:t xml:space="preserve"> </w:t>
            </w:r>
            <w:r>
              <w:t>period</w:t>
            </w:r>
            <w:r>
              <w:rPr>
                <w:spacing w:val="-6"/>
              </w:rPr>
              <w:t xml:space="preserve"> </w:t>
            </w:r>
            <w:r w:rsidRPr="00A57970">
              <w:rPr>
                <w:color w:val="000000" w:themeColor="text1"/>
              </w:rPr>
              <w:t>of</w:t>
            </w:r>
            <w:r w:rsidRPr="00A57970">
              <w:rPr>
                <w:color w:val="000000" w:themeColor="text1"/>
                <w:spacing w:val="-6"/>
              </w:rPr>
              <w:t xml:space="preserve"> </w:t>
            </w:r>
            <w:r w:rsidR="00C22DF7" w:rsidRPr="00A57970">
              <w:rPr>
                <w:color w:val="000000" w:themeColor="text1"/>
              </w:rPr>
              <w:t>1</w:t>
            </w:r>
            <w:r w:rsidR="000105DE" w:rsidRPr="00A57970">
              <w:rPr>
                <w:color w:val="000000" w:themeColor="text1"/>
              </w:rPr>
              <w:t xml:space="preserve"> Ju</w:t>
            </w:r>
            <w:r w:rsidR="00375FFE" w:rsidRPr="00A57970">
              <w:rPr>
                <w:color w:val="000000" w:themeColor="text1"/>
              </w:rPr>
              <w:t>ly</w:t>
            </w:r>
            <w:r w:rsidR="00C22DF7" w:rsidRPr="00A57970">
              <w:rPr>
                <w:color w:val="000000" w:themeColor="text1"/>
              </w:rPr>
              <w:t xml:space="preserve"> 2024 to </w:t>
            </w:r>
            <w:r w:rsidR="000105DE" w:rsidRPr="00A57970">
              <w:rPr>
                <w:color w:val="000000" w:themeColor="text1"/>
              </w:rPr>
              <w:t>31</w:t>
            </w:r>
            <w:r w:rsidR="000105DE" w:rsidRPr="00A57970">
              <w:rPr>
                <w:color w:val="000000" w:themeColor="text1"/>
                <w:vertAlign w:val="superscript"/>
              </w:rPr>
              <w:t>st</w:t>
            </w:r>
            <w:r w:rsidR="000105DE" w:rsidRPr="00A57970">
              <w:rPr>
                <w:color w:val="000000" w:themeColor="text1"/>
              </w:rPr>
              <w:t xml:space="preserve"> January</w:t>
            </w:r>
            <w:r w:rsidR="00C22DF7" w:rsidRPr="00A57970">
              <w:rPr>
                <w:color w:val="000000" w:themeColor="text1"/>
              </w:rPr>
              <w:t xml:space="preserve"> 202</w:t>
            </w:r>
            <w:r w:rsidR="000105DE" w:rsidRPr="00A57970">
              <w:rPr>
                <w:color w:val="000000" w:themeColor="text1"/>
              </w:rPr>
              <w:t>6</w:t>
            </w:r>
            <w:r w:rsidRPr="00A57970">
              <w:rPr>
                <w:color w:val="000000" w:themeColor="text1"/>
              </w:rPr>
              <w:t>.</w:t>
            </w:r>
            <w:r w:rsidRPr="00A57970">
              <w:rPr>
                <w:color w:val="000000" w:themeColor="text1"/>
                <w:spacing w:val="-5"/>
              </w:rPr>
              <w:t xml:space="preserve"> </w:t>
            </w:r>
            <w:r w:rsidR="00A57970">
              <w:t>The</w:t>
            </w:r>
            <w:r>
              <w:rPr>
                <w:spacing w:val="-3"/>
              </w:rPr>
              <w:t xml:space="preserve"> </w:t>
            </w:r>
            <w:r>
              <w:t>suggested</w:t>
            </w:r>
            <w:r>
              <w:rPr>
                <w:spacing w:val="-7"/>
              </w:rPr>
              <w:t xml:space="preserve"> </w:t>
            </w:r>
            <w:r>
              <w:t>timeline for the main activities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5"/>
              <w:gridCol w:w="3060"/>
            </w:tblGrid>
            <w:tr w:rsidR="00D2343C" w:rsidRPr="00654DA8" w14:paraId="355C563B" w14:textId="77777777" w:rsidTr="00D2343C">
              <w:tc>
                <w:tcPr>
                  <w:tcW w:w="5435" w:type="dxa"/>
                </w:tcPr>
                <w:p w14:paraId="5CFB2902" w14:textId="77777777" w:rsidR="00D2343C" w:rsidRPr="00654DA8" w:rsidRDefault="00D2343C" w:rsidP="00D2343C">
                  <w:pPr>
                    <w:tabs>
                      <w:tab w:val="left" w:pos="312"/>
                    </w:tabs>
                    <w:suppressAutoHyphens/>
                    <w:jc w:val="center"/>
                    <w:rPr>
                      <w:b/>
                      <w:bCs/>
                      <w:szCs w:val="24"/>
                    </w:rPr>
                  </w:pPr>
                  <w:r w:rsidRPr="00654DA8">
                    <w:rPr>
                      <w:b/>
                      <w:bCs/>
                      <w:szCs w:val="24"/>
                    </w:rPr>
                    <w:t>Activities</w:t>
                  </w:r>
                </w:p>
              </w:tc>
              <w:tc>
                <w:tcPr>
                  <w:tcW w:w="3060" w:type="dxa"/>
                </w:tcPr>
                <w:p w14:paraId="2A611C5A" w14:textId="77777777" w:rsidR="00D2343C" w:rsidRPr="00654DA8" w:rsidRDefault="00D2343C" w:rsidP="00D2343C">
                  <w:pPr>
                    <w:tabs>
                      <w:tab w:val="left" w:pos="312"/>
                    </w:tabs>
                    <w:suppressAutoHyphens/>
                    <w:jc w:val="center"/>
                    <w:rPr>
                      <w:b/>
                      <w:bCs/>
                      <w:szCs w:val="24"/>
                    </w:rPr>
                  </w:pPr>
                  <w:r w:rsidRPr="00654DA8">
                    <w:rPr>
                      <w:b/>
                      <w:bCs/>
                      <w:szCs w:val="24"/>
                    </w:rPr>
                    <w:t>Indicative Timeframe</w:t>
                  </w:r>
                </w:p>
              </w:tc>
            </w:tr>
            <w:tr w:rsidR="00D2343C" w:rsidRPr="002E582B" w14:paraId="69301C00" w14:textId="77777777" w:rsidTr="00240C6A">
              <w:trPr>
                <w:trHeight w:val="563"/>
              </w:trPr>
              <w:tc>
                <w:tcPr>
                  <w:tcW w:w="5435" w:type="dxa"/>
                </w:tcPr>
                <w:p w14:paraId="3264EADA" w14:textId="60123FF7" w:rsidR="00D2343C" w:rsidRPr="00AE5982" w:rsidRDefault="00240C6A" w:rsidP="00240C6A">
                  <w:pPr>
                    <w:tabs>
                      <w:tab w:val="left" w:pos="4220"/>
                    </w:tabs>
                    <w:suppressAutoHyphens/>
                    <w:jc w:val="both"/>
                    <w:rPr>
                      <w:sz w:val="18"/>
                      <w:szCs w:val="18"/>
                    </w:rPr>
                  </w:pPr>
                  <w:r w:rsidRPr="00AE5982">
                    <w:rPr>
                      <w:sz w:val="18"/>
                      <w:szCs w:val="18"/>
                    </w:rPr>
                    <w:t>Conduct social-ecological situation analysis in Changsha</w:t>
                  </w:r>
                  <w:r w:rsidR="00315327" w:rsidRPr="00AE5982">
                    <w:rPr>
                      <w:sz w:val="18"/>
                      <w:szCs w:val="18"/>
                    </w:rPr>
                    <w:tab/>
                  </w:r>
                </w:p>
              </w:tc>
              <w:tc>
                <w:tcPr>
                  <w:tcW w:w="3060" w:type="dxa"/>
                </w:tcPr>
                <w:p w14:paraId="649289BB" w14:textId="3FEDAD21" w:rsidR="00D2343C" w:rsidRPr="00AE5982" w:rsidRDefault="00315327" w:rsidP="002E582B">
                  <w:pPr>
                    <w:tabs>
                      <w:tab w:val="left" w:pos="312"/>
                    </w:tabs>
                    <w:suppressAutoHyphens/>
                    <w:jc w:val="both"/>
                    <w:rPr>
                      <w:sz w:val="18"/>
                      <w:szCs w:val="18"/>
                    </w:rPr>
                  </w:pPr>
                  <w:r w:rsidRPr="00AE5982">
                    <w:rPr>
                      <w:sz w:val="18"/>
                      <w:szCs w:val="18"/>
                    </w:rPr>
                    <w:t>Ju</w:t>
                  </w:r>
                  <w:r w:rsidR="00375FFE">
                    <w:rPr>
                      <w:sz w:val="18"/>
                      <w:szCs w:val="18"/>
                    </w:rPr>
                    <w:t>ly</w:t>
                  </w:r>
                  <w:r w:rsidR="00445BED" w:rsidRPr="00AE5982">
                    <w:rPr>
                      <w:sz w:val="18"/>
                      <w:szCs w:val="18"/>
                    </w:rPr>
                    <w:t>-September</w:t>
                  </w:r>
                  <w:r w:rsidRPr="00AE5982">
                    <w:rPr>
                      <w:sz w:val="18"/>
                      <w:szCs w:val="18"/>
                    </w:rPr>
                    <w:t xml:space="preserve"> 2024</w:t>
                  </w:r>
                </w:p>
              </w:tc>
            </w:tr>
            <w:tr w:rsidR="00240C6A" w:rsidRPr="002E582B" w14:paraId="63EC28D5" w14:textId="77777777" w:rsidTr="00240C6A">
              <w:trPr>
                <w:trHeight w:val="563"/>
              </w:trPr>
              <w:tc>
                <w:tcPr>
                  <w:tcW w:w="5435" w:type="dxa"/>
                </w:tcPr>
                <w:p w14:paraId="2D088F35" w14:textId="2B1DF235" w:rsidR="00240C6A" w:rsidRPr="00AE5982" w:rsidRDefault="00240C6A" w:rsidP="00240C6A">
                  <w:pPr>
                    <w:tabs>
                      <w:tab w:val="left" w:pos="4220"/>
                    </w:tabs>
                    <w:suppressAutoHyphens/>
                    <w:jc w:val="both"/>
                    <w:rPr>
                      <w:sz w:val="18"/>
                      <w:szCs w:val="18"/>
                    </w:rPr>
                  </w:pPr>
                  <w:r w:rsidRPr="00AE5982">
                    <w:rPr>
                      <w:sz w:val="18"/>
                      <w:szCs w:val="18"/>
                    </w:rPr>
                    <w:t>Launch</w:t>
                  </w:r>
                  <w:r w:rsidR="00AE5982" w:rsidRPr="00AE5982">
                    <w:rPr>
                      <w:sz w:val="18"/>
                      <w:szCs w:val="18"/>
                    </w:rPr>
                    <w:t xml:space="preserve">, and conduct consultation to </w:t>
                  </w:r>
                  <w:r w:rsidRPr="00AE5982">
                    <w:rPr>
                      <w:sz w:val="18"/>
                      <w:szCs w:val="18"/>
                    </w:rPr>
                    <w:t>tailor RESPECT framework</w:t>
                  </w:r>
                  <w:r w:rsidR="00AE5982" w:rsidRPr="00AE5982">
                    <w:rPr>
                      <w:sz w:val="18"/>
                      <w:szCs w:val="18"/>
                    </w:rPr>
                    <w:t xml:space="preserve"> in Chinese Context</w:t>
                  </w:r>
                </w:p>
              </w:tc>
              <w:tc>
                <w:tcPr>
                  <w:tcW w:w="3060" w:type="dxa"/>
                </w:tcPr>
                <w:p w14:paraId="3C6AAFEF" w14:textId="10D53CD9" w:rsidR="00240C6A" w:rsidRPr="00AE5982" w:rsidRDefault="00240C6A" w:rsidP="00240C6A">
                  <w:pPr>
                    <w:tabs>
                      <w:tab w:val="left" w:pos="312"/>
                    </w:tabs>
                    <w:suppressAutoHyphens/>
                    <w:jc w:val="both"/>
                    <w:rPr>
                      <w:sz w:val="18"/>
                      <w:szCs w:val="18"/>
                    </w:rPr>
                  </w:pPr>
                  <w:r w:rsidRPr="00AE5982">
                    <w:rPr>
                      <w:sz w:val="18"/>
                      <w:szCs w:val="18"/>
                    </w:rPr>
                    <w:t>July/August 2024</w:t>
                  </w:r>
                </w:p>
              </w:tc>
            </w:tr>
            <w:tr w:rsidR="00AE5982" w:rsidRPr="002E582B" w14:paraId="62E2FB90" w14:textId="77777777" w:rsidTr="00240C6A">
              <w:trPr>
                <w:trHeight w:val="563"/>
              </w:trPr>
              <w:tc>
                <w:tcPr>
                  <w:tcW w:w="5435" w:type="dxa"/>
                </w:tcPr>
                <w:p w14:paraId="248E170D" w14:textId="331171AD" w:rsidR="00AE5982" w:rsidRPr="00AE5982" w:rsidRDefault="00AE5982" w:rsidP="00AE5982">
                  <w:pPr>
                    <w:tabs>
                      <w:tab w:val="left" w:pos="4220"/>
                    </w:tabs>
                    <w:suppressAutoHyphens/>
                    <w:jc w:val="both"/>
                    <w:rPr>
                      <w:sz w:val="18"/>
                      <w:szCs w:val="18"/>
                    </w:rPr>
                  </w:pPr>
                  <w:r w:rsidRPr="00AE5982">
                    <w:rPr>
                      <w:sz w:val="18"/>
                      <w:szCs w:val="18"/>
                    </w:rPr>
                    <w:t>Convene expert group to develop family and marriage service manual</w:t>
                  </w:r>
                </w:p>
              </w:tc>
              <w:tc>
                <w:tcPr>
                  <w:tcW w:w="3060" w:type="dxa"/>
                </w:tcPr>
                <w:p w14:paraId="7A17173A" w14:textId="1C17947F" w:rsidR="00AE5982" w:rsidRPr="00AE5982" w:rsidRDefault="00AE5982" w:rsidP="00AE5982">
                  <w:pPr>
                    <w:tabs>
                      <w:tab w:val="left" w:pos="312"/>
                    </w:tabs>
                    <w:suppressAutoHyphens/>
                    <w:jc w:val="both"/>
                    <w:rPr>
                      <w:sz w:val="18"/>
                      <w:szCs w:val="18"/>
                    </w:rPr>
                  </w:pPr>
                  <w:r w:rsidRPr="00AE5982">
                    <w:rPr>
                      <w:sz w:val="18"/>
                      <w:szCs w:val="18"/>
                    </w:rPr>
                    <w:t>J</w:t>
                  </w:r>
                  <w:r w:rsidR="00375FFE">
                    <w:rPr>
                      <w:sz w:val="18"/>
                      <w:szCs w:val="18"/>
                    </w:rPr>
                    <w:t>uly</w:t>
                  </w:r>
                  <w:r w:rsidRPr="00AE5982">
                    <w:rPr>
                      <w:sz w:val="18"/>
                      <w:szCs w:val="18"/>
                    </w:rPr>
                    <w:t xml:space="preserve"> 2024 – Nov 2025</w:t>
                  </w:r>
                </w:p>
              </w:tc>
            </w:tr>
            <w:tr w:rsidR="00AE5982" w:rsidRPr="002E582B" w14:paraId="58CC73E8" w14:textId="77777777" w:rsidTr="00240C6A">
              <w:trPr>
                <w:trHeight w:val="527"/>
              </w:trPr>
              <w:tc>
                <w:tcPr>
                  <w:tcW w:w="5435" w:type="dxa"/>
                </w:tcPr>
                <w:p w14:paraId="413D4303" w14:textId="3CB5B2C7" w:rsidR="00AE5982" w:rsidRPr="00AE5982" w:rsidDel="00973429" w:rsidRDefault="00AE5982" w:rsidP="00AE5982">
                  <w:pPr>
                    <w:tabs>
                      <w:tab w:val="left" w:pos="4220"/>
                    </w:tabs>
                    <w:suppressAutoHyphens/>
                    <w:jc w:val="both"/>
                    <w:rPr>
                      <w:sz w:val="18"/>
                      <w:szCs w:val="18"/>
                    </w:rPr>
                  </w:pPr>
                  <w:r w:rsidRPr="00AE5982">
                    <w:rPr>
                      <w:sz w:val="18"/>
                      <w:szCs w:val="18"/>
                    </w:rPr>
                    <w:t>Conduct training sessions on adapted RESPECT framework</w:t>
                  </w:r>
                </w:p>
              </w:tc>
              <w:tc>
                <w:tcPr>
                  <w:tcW w:w="3060" w:type="dxa"/>
                </w:tcPr>
                <w:p w14:paraId="6640A37A" w14:textId="4FA886E1" w:rsidR="00AE5982" w:rsidRPr="00AE5982" w:rsidRDefault="00AE5982" w:rsidP="00AE5982">
                  <w:pPr>
                    <w:tabs>
                      <w:tab w:val="left" w:pos="312"/>
                    </w:tabs>
                    <w:suppressAutoHyphens/>
                    <w:jc w:val="both"/>
                    <w:rPr>
                      <w:sz w:val="18"/>
                      <w:szCs w:val="18"/>
                    </w:rPr>
                  </w:pPr>
                  <w:r w:rsidRPr="00AE5982">
                    <w:rPr>
                      <w:sz w:val="18"/>
                      <w:szCs w:val="18"/>
                    </w:rPr>
                    <w:t>Ju</w:t>
                  </w:r>
                  <w:r w:rsidR="00375FFE">
                    <w:rPr>
                      <w:sz w:val="18"/>
                      <w:szCs w:val="18"/>
                    </w:rPr>
                    <w:t>ly</w:t>
                  </w:r>
                  <w:r w:rsidRPr="00AE5982">
                    <w:rPr>
                      <w:sz w:val="18"/>
                      <w:szCs w:val="18"/>
                    </w:rPr>
                    <w:t xml:space="preserve"> 2024 – Nov 2025</w:t>
                  </w:r>
                </w:p>
              </w:tc>
            </w:tr>
            <w:tr w:rsidR="00AE5982" w:rsidRPr="002E582B" w14:paraId="02F72199" w14:textId="77777777" w:rsidTr="00240C6A">
              <w:trPr>
                <w:trHeight w:val="626"/>
              </w:trPr>
              <w:tc>
                <w:tcPr>
                  <w:tcW w:w="5435" w:type="dxa"/>
                </w:tcPr>
                <w:p w14:paraId="7E4D9CEC" w14:textId="68712AEC" w:rsidR="00AE5982" w:rsidRPr="00AE5982" w:rsidRDefault="00AE5982" w:rsidP="00AE5982">
                  <w:pPr>
                    <w:tabs>
                      <w:tab w:val="left" w:pos="312"/>
                    </w:tabs>
                    <w:suppressAutoHyphens/>
                    <w:jc w:val="both"/>
                    <w:rPr>
                      <w:sz w:val="18"/>
                      <w:szCs w:val="18"/>
                    </w:rPr>
                  </w:pPr>
                  <w:r w:rsidRPr="00AE5982">
                    <w:rPr>
                      <w:sz w:val="18"/>
                      <w:szCs w:val="18"/>
                    </w:rPr>
                    <w:t>Establish Community of VAWG Prevention Practitioners (COEP)</w:t>
                  </w:r>
                </w:p>
              </w:tc>
              <w:tc>
                <w:tcPr>
                  <w:tcW w:w="3060" w:type="dxa"/>
                </w:tcPr>
                <w:p w14:paraId="0289FE8D" w14:textId="0F4B4F2A" w:rsidR="00AE5982" w:rsidRPr="00AE5982" w:rsidRDefault="00AE5982" w:rsidP="00AE5982">
                  <w:pPr>
                    <w:tabs>
                      <w:tab w:val="left" w:pos="312"/>
                    </w:tabs>
                    <w:suppressAutoHyphens/>
                    <w:jc w:val="both"/>
                    <w:rPr>
                      <w:sz w:val="18"/>
                      <w:szCs w:val="18"/>
                    </w:rPr>
                  </w:pPr>
                  <w:r w:rsidRPr="00AE5982">
                    <w:rPr>
                      <w:sz w:val="18"/>
                      <w:szCs w:val="18"/>
                    </w:rPr>
                    <w:t>Ju</w:t>
                  </w:r>
                  <w:r w:rsidR="00375FFE">
                    <w:rPr>
                      <w:sz w:val="18"/>
                      <w:szCs w:val="18"/>
                    </w:rPr>
                    <w:t>ly</w:t>
                  </w:r>
                  <w:r w:rsidRPr="00AE5982">
                    <w:rPr>
                      <w:sz w:val="18"/>
                      <w:szCs w:val="18"/>
                    </w:rPr>
                    <w:t xml:space="preserve"> 2024 – Nov 2025</w:t>
                  </w:r>
                </w:p>
              </w:tc>
            </w:tr>
            <w:tr w:rsidR="00AE5982" w:rsidRPr="002E582B" w14:paraId="233F95DC" w14:textId="77777777" w:rsidTr="00240C6A">
              <w:trPr>
                <w:trHeight w:val="617"/>
              </w:trPr>
              <w:tc>
                <w:tcPr>
                  <w:tcW w:w="5435" w:type="dxa"/>
                </w:tcPr>
                <w:p w14:paraId="44BCA261" w14:textId="0708EC22" w:rsidR="00AE5982" w:rsidRPr="00AE5982" w:rsidRDefault="00AE5982" w:rsidP="00AE5982">
                  <w:pPr>
                    <w:tabs>
                      <w:tab w:val="left" w:pos="312"/>
                    </w:tabs>
                    <w:suppressAutoHyphens/>
                    <w:jc w:val="both"/>
                    <w:rPr>
                      <w:sz w:val="18"/>
                      <w:szCs w:val="18"/>
                    </w:rPr>
                  </w:pPr>
                  <w:r w:rsidRPr="00AE5982">
                    <w:rPr>
                      <w:sz w:val="18"/>
                      <w:szCs w:val="18"/>
                    </w:rPr>
                    <w:t>Implement prevention interventions in piloted areas</w:t>
                  </w:r>
                </w:p>
              </w:tc>
              <w:tc>
                <w:tcPr>
                  <w:tcW w:w="3060" w:type="dxa"/>
                </w:tcPr>
                <w:p w14:paraId="13AE2E9F" w14:textId="5728C789" w:rsidR="00AE5982" w:rsidRPr="00AE5982" w:rsidRDefault="00AE5982" w:rsidP="00AE5982">
                  <w:pPr>
                    <w:tabs>
                      <w:tab w:val="left" w:pos="312"/>
                    </w:tabs>
                    <w:suppressAutoHyphens/>
                    <w:jc w:val="both"/>
                    <w:rPr>
                      <w:sz w:val="18"/>
                      <w:szCs w:val="18"/>
                    </w:rPr>
                  </w:pPr>
                  <w:r w:rsidRPr="00AE5982">
                    <w:rPr>
                      <w:sz w:val="18"/>
                      <w:szCs w:val="18"/>
                    </w:rPr>
                    <w:t>Ju</w:t>
                  </w:r>
                  <w:r w:rsidR="00375FFE">
                    <w:rPr>
                      <w:sz w:val="18"/>
                      <w:szCs w:val="18"/>
                    </w:rPr>
                    <w:t>ly</w:t>
                  </w:r>
                  <w:r w:rsidRPr="00AE5982">
                    <w:rPr>
                      <w:sz w:val="18"/>
                      <w:szCs w:val="18"/>
                    </w:rPr>
                    <w:t xml:space="preserve"> 2024 – Jan 2026</w:t>
                  </w:r>
                </w:p>
              </w:tc>
            </w:tr>
            <w:tr w:rsidR="00AE5982" w:rsidRPr="002E582B" w14:paraId="2F859C75" w14:textId="77777777" w:rsidTr="00240C6A">
              <w:trPr>
                <w:trHeight w:val="797"/>
              </w:trPr>
              <w:tc>
                <w:tcPr>
                  <w:tcW w:w="5435" w:type="dxa"/>
                </w:tcPr>
                <w:p w14:paraId="56689E80" w14:textId="5584CE2C" w:rsidR="00AE5982" w:rsidRPr="00AE5982" w:rsidRDefault="00AE5982" w:rsidP="00AE5982">
                  <w:pPr>
                    <w:tabs>
                      <w:tab w:val="left" w:pos="312"/>
                    </w:tabs>
                    <w:suppressAutoHyphens/>
                    <w:jc w:val="both"/>
                    <w:rPr>
                      <w:sz w:val="18"/>
                      <w:szCs w:val="18"/>
                    </w:rPr>
                  </w:pPr>
                  <w:r w:rsidRPr="00AE5982">
                    <w:rPr>
                      <w:sz w:val="18"/>
                      <w:szCs w:val="18"/>
                    </w:rPr>
                    <w:t xml:space="preserve">Conduct Advocacy in community and local level. </w:t>
                  </w:r>
                </w:p>
              </w:tc>
              <w:tc>
                <w:tcPr>
                  <w:tcW w:w="3060" w:type="dxa"/>
                </w:tcPr>
                <w:p w14:paraId="06957A68" w14:textId="741A28F2" w:rsidR="00AE5982" w:rsidRPr="00AE5982" w:rsidRDefault="00AE5982" w:rsidP="00AE5982">
                  <w:pPr>
                    <w:tabs>
                      <w:tab w:val="left" w:pos="312"/>
                    </w:tabs>
                    <w:suppressAutoHyphens/>
                    <w:jc w:val="both"/>
                    <w:rPr>
                      <w:sz w:val="18"/>
                      <w:szCs w:val="18"/>
                    </w:rPr>
                  </w:pPr>
                  <w:r w:rsidRPr="00AE5982">
                    <w:rPr>
                      <w:sz w:val="18"/>
                      <w:szCs w:val="18"/>
                    </w:rPr>
                    <w:t>Oct 2024 – Nov 2025</w:t>
                  </w:r>
                </w:p>
              </w:tc>
            </w:tr>
            <w:tr w:rsidR="00AE5982" w:rsidRPr="002E582B" w14:paraId="5F1A6B98" w14:textId="77777777" w:rsidTr="00240C6A">
              <w:trPr>
                <w:trHeight w:val="536"/>
              </w:trPr>
              <w:tc>
                <w:tcPr>
                  <w:tcW w:w="5435" w:type="dxa"/>
                </w:tcPr>
                <w:p w14:paraId="06DC463B" w14:textId="4BB6C4AE" w:rsidR="00AE5982" w:rsidRPr="00AE5982" w:rsidDel="00973429" w:rsidRDefault="00AE5982" w:rsidP="00AE5982">
                  <w:pPr>
                    <w:tabs>
                      <w:tab w:val="left" w:pos="312"/>
                    </w:tabs>
                    <w:suppressAutoHyphens/>
                    <w:jc w:val="both"/>
                    <w:rPr>
                      <w:sz w:val="18"/>
                      <w:szCs w:val="18"/>
                    </w:rPr>
                  </w:pPr>
                  <w:r w:rsidRPr="00AE5982">
                    <w:rPr>
                      <w:sz w:val="18"/>
                      <w:szCs w:val="18"/>
                    </w:rPr>
                    <w:t>Provide case management services to DV survivors</w:t>
                  </w:r>
                </w:p>
              </w:tc>
              <w:tc>
                <w:tcPr>
                  <w:tcW w:w="3060" w:type="dxa"/>
                </w:tcPr>
                <w:p w14:paraId="4B7EEB6C" w14:textId="438118F7" w:rsidR="00AE5982" w:rsidRPr="00AE5982" w:rsidRDefault="00AE5982" w:rsidP="00AE5982">
                  <w:pPr>
                    <w:tabs>
                      <w:tab w:val="left" w:pos="312"/>
                    </w:tabs>
                    <w:suppressAutoHyphens/>
                    <w:jc w:val="both"/>
                    <w:rPr>
                      <w:sz w:val="18"/>
                      <w:szCs w:val="18"/>
                    </w:rPr>
                  </w:pPr>
                  <w:r w:rsidRPr="00AE5982">
                    <w:rPr>
                      <w:sz w:val="18"/>
                      <w:szCs w:val="18"/>
                    </w:rPr>
                    <w:t>Oct 2024 - Nov 2025</w:t>
                  </w:r>
                </w:p>
              </w:tc>
            </w:tr>
          </w:tbl>
          <w:p w14:paraId="397063F6" w14:textId="77777777" w:rsidR="00683727" w:rsidRDefault="00683727" w:rsidP="00683727">
            <w:pPr>
              <w:pStyle w:val="BodyText"/>
              <w:spacing w:before="1"/>
              <w:rPr>
                <w:sz w:val="5"/>
              </w:rPr>
            </w:pPr>
          </w:p>
          <w:p w14:paraId="27B799D4" w14:textId="77777777" w:rsidR="00683727" w:rsidRDefault="00683727" w:rsidP="00683727">
            <w:pPr>
              <w:pStyle w:val="BodyText"/>
              <w:spacing w:before="99"/>
            </w:pPr>
          </w:p>
          <w:p w14:paraId="49951C1A" w14:textId="77777777" w:rsidR="00683727" w:rsidRDefault="00683727" w:rsidP="00683727">
            <w:pPr>
              <w:pStyle w:val="Heading1"/>
              <w:numPr>
                <w:ilvl w:val="1"/>
                <w:numId w:val="9"/>
              </w:numPr>
              <w:tabs>
                <w:tab w:val="left" w:pos="1155"/>
              </w:tabs>
              <w:ind w:hanging="398"/>
            </w:pPr>
            <w:r>
              <w:rPr>
                <w:spacing w:val="-2"/>
              </w:rPr>
              <w:t>Competencies:</w:t>
            </w:r>
          </w:p>
          <w:p w14:paraId="2D76D37C" w14:textId="6521B84D" w:rsidR="00683727" w:rsidRPr="0045695D" w:rsidRDefault="00683727" w:rsidP="0045695D">
            <w:pPr>
              <w:pStyle w:val="ListParagraph"/>
              <w:numPr>
                <w:ilvl w:val="0"/>
                <w:numId w:val="8"/>
              </w:numPr>
              <w:tabs>
                <w:tab w:val="left" w:pos="478"/>
              </w:tabs>
              <w:spacing w:before="1" w:line="219" w:lineRule="exact"/>
              <w:ind w:left="478" w:hanging="81"/>
              <w:rPr>
                <w:sz w:val="18"/>
              </w:rPr>
            </w:pPr>
            <w:r>
              <w:rPr>
                <w:spacing w:val="-4"/>
                <w:sz w:val="18"/>
              </w:rPr>
              <w:t>A</w:t>
            </w:r>
            <w:r>
              <w:rPr>
                <w:spacing w:val="-1"/>
                <w:sz w:val="18"/>
              </w:rPr>
              <w:t xml:space="preserve"> </w:t>
            </w:r>
            <w:r>
              <w:rPr>
                <w:spacing w:val="-4"/>
                <w:sz w:val="18"/>
              </w:rPr>
              <w:t>legally</w:t>
            </w:r>
            <w:r>
              <w:rPr>
                <w:sz w:val="18"/>
              </w:rPr>
              <w:t xml:space="preserve"> </w:t>
            </w:r>
            <w:r>
              <w:rPr>
                <w:spacing w:val="-4"/>
                <w:sz w:val="18"/>
              </w:rPr>
              <w:t>registered</w:t>
            </w:r>
            <w:r>
              <w:rPr>
                <w:spacing w:val="1"/>
                <w:sz w:val="18"/>
              </w:rPr>
              <w:t xml:space="preserve"> </w:t>
            </w:r>
            <w:r>
              <w:rPr>
                <w:spacing w:val="-4"/>
                <w:sz w:val="18"/>
              </w:rPr>
              <w:t>non-governmental</w:t>
            </w:r>
            <w:r>
              <w:rPr>
                <w:spacing w:val="1"/>
                <w:sz w:val="18"/>
              </w:rPr>
              <w:t xml:space="preserve"> </w:t>
            </w:r>
            <w:r>
              <w:rPr>
                <w:spacing w:val="-4"/>
                <w:sz w:val="18"/>
              </w:rPr>
              <w:t>organization</w:t>
            </w:r>
            <w:r>
              <w:rPr>
                <w:spacing w:val="1"/>
                <w:sz w:val="18"/>
              </w:rPr>
              <w:t xml:space="preserve"> </w:t>
            </w:r>
            <w:r>
              <w:rPr>
                <w:spacing w:val="-4"/>
                <w:sz w:val="18"/>
              </w:rPr>
              <w:t>in</w:t>
            </w:r>
            <w:r>
              <w:rPr>
                <w:spacing w:val="-2"/>
                <w:sz w:val="18"/>
              </w:rPr>
              <w:t xml:space="preserve"> </w:t>
            </w:r>
            <w:r>
              <w:rPr>
                <w:spacing w:val="-4"/>
                <w:sz w:val="18"/>
              </w:rPr>
              <w:t>China</w:t>
            </w:r>
            <w:r>
              <w:rPr>
                <w:sz w:val="18"/>
              </w:rPr>
              <w:t xml:space="preserve"> </w:t>
            </w:r>
            <w:r>
              <w:rPr>
                <w:spacing w:val="-4"/>
                <w:sz w:val="18"/>
              </w:rPr>
              <w:t>with</w:t>
            </w:r>
            <w:r>
              <w:rPr>
                <w:spacing w:val="1"/>
                <w:sz w:val="18"/>
              </w:rPr>
              <w:t xml:space="preserve"> </w:t>
            </w:r>
            <w:r>
              <w:rPr>
                <w:spacing w:val="-4"/>
                <w:sz w:val="18"/>
              </w:rPr>
              <w:t>requisite</w:t>
            </w:r>
            <w:r>
              <w:rPr>
                <w:spacing w:val="1"/>
                <w:sz w:val="18"/>
              </w:rPr>
              <w:t xml:space="preserve"> </w:t>
            </w:r>
            <w:r>
              <w:rPr>
                <w:spacing w:val="-4"/>
                <w:sz w:val="18"/>
              </w:rPr>
              <w:t>experience</w:t>
            </w:r>
            <w:r>
              <w:rPr>
                <w:spacing w:val="1"/>
                <w:sz w:val="18"/>
              </w:rPr>
              <w:t xml:space="preserve"> </w:t>
            </w:r>
            <w:r>
              <w:rPr>
                <w:spacing w:val="-4"/>
                <w:sz w:val="18"/>
              </w:rPr>
              <w:t>and</w:t>
            </w:r>
            <w:r>
              <w:rPr>
                <w:spacing w:val="1"/>
                <w:sz w:val="18"/>
              </w:rPr>
              <w:t xml:space="preserve"> </w:t>
            </w:r>
            <w:r>
              <w:rPr>
                <w:spacing w:val="-4"/>
                <w:sz w:val="18"/>
              </w:rPr>
              <w:t>background</w:t>
            </w:r>
            <w:r>
              <w:rPr>
                <w:spacing w:val="2"/>
                <w:sz w:val="18"/>
              </w:rPr>
              <w:t xml:space="preserve"> </w:t>
            </w:r>
            <w:r>
              <w:rPr>
                <w:spacing w:val="-4"/>
                <w:sz w:val="18"/>
              </w:rPr>
              <w:t>in</w:t>
            </w:r>
            <w:r>
              <w:rPr>
                <w:spacing w:val="1"/>
                <w:sz w:val="18"/>
              </w:rPr>
              <w:t xml:space="preserve"> </w:t>
            </w:r>
            <w:r>
              <w:rPr>
                <w:spacing w:val="-4"/>
                <w:sz w:val="18"/>
              </w:rPr>
              <w:t>women’s</w:t>
            </w:r>
            <w:r>
              <w:rPr>
                <w:spacing w:val="-1"/>
                <w:sz w:val="18"/>
              </w:rPr>
              <w:t xml:space="preserve"> </w:t>
            </w:r>
            <w:r>
              <w:rPr>
                <w:spacing w:val="-4"/>
                <w:sz w:val="18"/>
              </w:rPr>
              <w:t>right</w:t>
            </w:r>
            <w:r w:rsidR="0045695D">
              <w:rPr>
                <w:spacing w:val="-4"/>
                <w:sz w:val="18"/>
              </w:rPr>
              <w:t xml:space="preserve"> </w:t>
            </w:r>
            <w:r w:rsidRPr="0045695D">
              <w:rPr>
                <w:spacing w:val="-4"/>
                <w:sz w:val="18"/>
              </w:rPr>
              <w:t xml:space="preserve">protection, DV </w:t>
            </w:r>
            <w:proofErr w:type="gramStart"/>
            <w:r w:rsidRPr="0045695D">
              <w:rPr>
                <w:spacing w:val="-4"/>
                <w:sz w:val="18"/>
              </w:rPr>
              <w:t>service</w:t>
            </w:r>
            <w:r w:rsidRPr="0045695D">
              <w:rPr>
                <w:spacing w:val="-4"/>
              </w:rPr>
              <w:t>;</w:t>
            </w:r>
            <w:proofErr w:type="gramEnd"/>
          </w:p>
          <w:p w14:paraId="429C069A" w14:textId="77777777" w:rsidR="00683727" w:rsidRDefault="00683727" w:rsidP="00683727">
            <w:pPr>
              <w:pStyle w:val="ListParagraph"/>
              <w:numPr>
                <w:ilvl w:val="0"/>
                <w:numId w:val="8"/>
              </w:numPr>
              <w:tabs>
                <w:tab w:val="left" w:pos="478"/>
              </w:tabs>
              <w:spacing w:before="1" w:line="219" w:lineRule="exact"/>
              <w:ind w:left="478" w:hanging="81"/>
              <w:rPr>
                <w:sz w:val="18"/>
              </w:rPr>
            </w:pPr>
            <w:r>
              <w:rPr>
                <w:spacing w:val="-4"/>
                <w:sz w:val="18"/>
              </w:rPr>
              <w:t>Minimum</w:t>
            </w:r>
            <w:r>
              <w:rPr>
                <w:spacing w:val="-1"/>
                <w:sz w:val="18"/>
              </w:rPr>
              <w:t xml:space="preserve"> </w:t>
            </w:r>
            <w:r>
              <w:rPr>
                <w:spacing w:val="-4"/>
                <w:sz w:val="18"/>
              </w:rPr>
              <w:t>5</w:t>
            </w:r>
            <w:r>
              <w:rPr>
                <w:spacing w:val="1"/>
                <w:sz w:val="18"/>
              </w:rPr>
              <w:t xml:space="preserve"> </w:t>
            </w:r>
            <w:r>
              <w:rPr>
                <w:spacing w:val="-4"/>
                <w:sz w:val="18"/>
              </w:rPr>
              <w:t>years</w:t>
            </w:r>
            <w:r>
              <w:rPr>
                <w:spacing w:val="-1"/>
                <w:sz w:val="18"/>
              </w:rPr>
              <w:t xml:space="preserve"> </w:t>
            </w:r>
            <w:r>
              <w:rPr>
                <w:spacing w:val="-4"/>
                <w:sz w:val="18"/>
              </w:rPr>
              <w:t>of</w:t>
            </w:r>
            <w:r>
              <w:rPr>
                <w:spacing w:val="1"/>
                <w:sz w:val="18"/>
              </w:rPr>
              <w:t xml:space="preserve"> </w:t>
            </w:r>
            <w:r>
              <w:rPr>
                <w:spacing w:val="-4"/>
                <w:sz w:val="18"/>
              </w:rPr>
              <w:t>experience</w:t>
            </w:r>
            <w:r>
              <w:rPr>
                <w:spacing w:val="1"/>
                <w:sz w:val="18"/>
              </w:rPr>
              <w:t xml:space="preserve"> </w:t>
            </w:r>
            <w:r>
              <w:rPr>
                <w:spacing w:val="-4"/>
                <w:sz w:val="18"/>
              </w:rPr>
              <w:t>in</w:t>
            </w:r>
            <w:r>
              <w:rPr>
                <w:sz w:val="18"/>
              </w:rPr>
              <w:t xml:space="preserve"> </w:t>
            </w:r>
            <w:r>
              <w:rPr>
                <w:spacing w:val="-4"/>
                <w:sz w:val="18"/>
              </w:rPr>
              <w:t>providing</w:t>
            </w:r>
            <w:r>
              <w:rPr>
                <w:spacing w:val="1"/>
                <w:sz w:val="18"/>
              </w:rPr>
              <w:t xml:space="preserve"> </w:t>
            </w:r>
            <w:r>
              <w:rPr>
                <w:spacing w:val="-4"/>
                <w:sz w:val="18"/>
              </w:rPr>
              <w:t>training</w:t>
            </w:r>
            <w:r>
              <w:rPr>
                <w:sz w:val="18"/>
              </w:rPr>
              <w:t xml:space="preserve"> </w:t>
            </w:r>
            <w:r>
              <w:rPr>
                <w:spacing w:val="-4"/>
                <w:sz w:val="18"/>
              </w:rPr>
              <w:t>for</w:t>
            </w:r>
            <w:r>
              <w:rPr>
                <w:sz w:val="18"/>
              </w:rPr>
              <w:t xml:space="preserve"> </w:t>
            </w:r>
            <w:r>
              <w:rPr>
                <w:spacing w:val="-4"/>
                <w:sz w:val="18"/>
              </w:rPr>
              <w:t>Gender-based</w:t>
            </w:r>
            <w:r>
              <w:rPr>
                <w:spacing w:val="1"/>
                <w:sz w:val="18"/>
              </w:rPr>
              <w:t xml:space="preserve"> </w:t>
            </w:r>
            <w:r>
              <w:rPr>
                <w:spacing w:val="-4"/>
                <w:sz w:val="18"/>
              </w:rPr>
              <w:t>violence</w:t>
            </w:r>
            <w:r>
              <w:rPr>
                <w:spacing w:val="-2"/>
                <w:sz w:val="18"/>
              </w:rPr>
              <w:t xml:space="preserve"> </w:t>
            </w:r>
            <w:r>
              <w:rPr>
                <w:spacing w:val="-4"/>
                <w:sz w:val="18"/>
              </w:rPr>
              <w:t>service</w:t>
            </w:r>
            <w:r>
              <w:rPr>
                <w:spacing w:val="1"/>
                <w:sz w:val="18"/>
              </w:rPr>
              <w:t xml:space="preserve"> </w:t>
            </w:r>
            <w:proofErr w:type="gramStart"/>
            <w:r>
              <w:rPr>
                <w:spacing w:val="-4"/>
                <w:sz w:val="18"/>
              </w:rPr>
              <w:t>providers;</w:t>
            </w:r>
            <w:proofErr w:type="gramEnd"/>
          </w:p>
          <w:p w14:paraId="41CAF169" w14:textId="2CE3C3BB" w:rsidR="00683727" w:rsidRPr="0045695D" w:rsidRDefault="00683727" w:rsidP="0045695D">
            <w:pPr>
              <w:pStyle w:val="ListParagraph"/>
              <w:numPr>
                <w:ilvl w:val="0"/>
                <w:numId w:val="8"/>
              </w:numPr>
              <w:tabs>
                <w:tab w:val="left" w:pos="478"/>
              </w:tabs>
              <w:spacing w:line="219" w:lineRule="exact"/>
              <w:ind w:left="478" w:hanging="81"/>
              <w:rPr>
                <w:sz w:val="18"/>
              </w:rPr>
            </w:pPr>
            <w:r>
              <w:rPr>
                <w:spacing w:val="-4"/>
                <w:sz w:val="18"/>
              </w:rPr>
              <w:t>Broad</w:t>
            </w:r>
            <w:r>
              <w:rPr>
                <w:spacing w:val="1"/>
                <w:sz w:val="18"/>
              </w:rPr>
              <w:t xml:space="preserve"> </w:t>
            </w:r>
            <w:r>
              <w:rPr>
                <w:spacing w:val="-4"/>
                <w:sz w:val="18"/>
              </w:rPr>
              <w:t>network</w:t>
            </w:r>
            <w:r>
              <w:rPr>
                <w:spacing w:val="-1"/>
                <w:sz w:val="18"/>
              </w:rPr>
              <w:t xml:space="preserve"> </w:t>
            </w:r>
            <w:r>
              <w:rPr>
                <w:spacing w:val="-4"/>
                <w:sz w:val="18"/>
              </w:rPr>
              <w:t>with</w:t>
            </w:r>
            <w:r>
              <w:rPr>
                <w:spacing w:val="1"/>
                <w:sz w:val="18"/>
              </w:rPr>
              <w:t xml:space="preserve"> </w:t>
            </w:r>
            <w:r>
              <w:rPr>
                <w:spacing w:val="-4"/>
                <w:sz w:val="18"/>
              </w:rPr>
              <w:t>Gender-based</w:t>
            </w:r>
            <w:r>
              <w:rPr>
                <w:spacing w:val="1"/>
                <w:sz w:val="18"/>
              </w:rPr>
              <w:t xml:space="preserve"> </w:t>
            </w:r>
            <w:r>
              <w:rPr>
                <w:spacing w:val="-4"/>
                <w:sz w:val="18"/>
              </w:rPr>
              <w:t>violence</w:t>
            </w:r>
            <w:r>
              <w:rPr>
                <w:spacing w:val="1"/>
                <w:sz w:val="18"/>
              </w:rPr>
              <w:t xml:space="preserve"> </w:t>
            </w:r>
            <w:r>
              <w:rPr>
                <w:spacing w:val="-4"/>
                <w:sz w:val="18"/>
              </w:rPr>
              <w:t>service</w:t>
            </w:r>
            <w:r>
              <w:rPr>
                <w:spacing w:val="1"/>
                <w:sz w:val="18"/>
              </w:rPr>
              <w:t xml:space="preserve"> </w:t>
            </w:r>
            <w:r>
              <w:rPr>
                <w:spacing w:val="-4"/>
                <w:sz w:val="18"/>
              </w:rPr>
              <w:t>providers</w:t>
            </w:r>
            <w:r>
              <w:rPr>
                <w:spacing w:val="-1"/>
                <w:sz w:val="18"/>
              </w:rPr>
              <w:t xml:space="preserve"> </w:t>
            </w:r>
            <w:r>
              <w:rPr>
                <w:spacing w:val="-4"/>
                <w:sz w:val="18"/>
              </w:rPr>
              <w:t>organization</w:t>
            </w:r>
            <w:r>
              <w:rPr>
                <w:spacing w:val="1"/>
                <w:sz w:val="18"/>
              </w:rPr>
              <w:t xml:space="preserve"> </w:t>
            </w:r>
            <w:r>
              <w:rPr>
                <w:spacing w:val="-4"/>
                <w:sz w:val="18"/>
              </w:rPr>
              <w:t>and</w:t>
            </w:r>
            <w:r>
              <w:rPr>
                <w:spacing w:val="-1"/>
                <w:sz w:val="18"/>
              </w:rPr>
              <w:t xml:space="preserve"> </w:t>
            </w:r>
            <w:r>
              <w:rPr>
                <w:spacing w:val="-4"/>
                <w:sz w:val="18"/>
              </w:rPr>
              <w:t>women’s</w:t>
            </w:r>
            <w:r>
              <w:rPr>
                <w:spacing w:val="-1"/>
                <w:sz w:val="18"/>
              </w:rPr>
              <w:t xml:space="preserve"> </w:t>
            </w:r>
            <w:r>
              <w:rPr>
                <w:spacing w:val="-4"/>
                <w:sz w:val="18"/>
              </w:rPr>
              <w:t>right</w:t>
            </w:r>
            <w:r>
              <w:rPr>
                <w:spacing w:val="1"/>
                <w:sz w:val="18"/>
              </w:rPr>
              <w:t xml:space="preserve"> </w:t>
            </w:r>
            <w:r>
              <w:rPr>
                <w:spacing w:val="-4"/>
                <w:sz w:val="18"/>
              </w:rPr>
              <w:t>organization</w:t>
            </w:r>
            <w:r>
              <w:rPr>
                <w:spacing w:val="1"/>
                <w:sz w:val="18"/>
              </w:rPr>
              <w:t xml:space="preserve"> </w:t>
            </w:r>
            <w:r>
              <w:rPr>
                <w:spacing w:val="-4"/>
                <w:sz w:val="18"/>
              </w:rPr>
              <w:t>in</w:t>
            </w:r>
            <w:r>
              <w:rPr>
                <w:spacing w:val="2"/>
                <w:sz w:val="18"/>
              </w:rPr>
              <w:t xml:space="preserve"> </w:t>
            </w:r>
            <w:r>
              <w:rPr>
                <w:spacing w:val="-4"/>
                <w:sz w:val="18"/>
              </w:rPr>
              <w:t>National</w:t>
            </w:r>
            <w:r w:rsidR="0045695D">
              <w:rPr>
                <w:spacing w:val="-4"/>
                <w:sz w:val="18"/>
              </w:rPr>
              <w:t xml:space="preserve"> </w:t>
            </w:r>
            <w:r w:rsidRPr="0045695D">
              <w:rPr>
                <w:spacing w:val="-4"/>
                <w:sz w:val="18"/>
              </w:rPr>
              <w:t xml:space="preserve">and sub-national </w:t>
            </w:r>
            <w:proofErr w:type="gramStart"/>
            <w:r w:rsidRPr="0045695D">
              <w:rPr>
                <w:spacing w:val="-4"/>
                <w:sz w:val="18"/>
              </w:rPr>
              <w:t>level;</w:t>
            </w:r>
            <w:proofErr w:type="gramEnd"/>
          </w:p>
          <w:p w14:paraId="219C17BF" w14:textId="77777777" w:rsidR="00683727" w:rsidRDefault="00683727" w:rsidP="00683727">
            <w:pPr>
              <w:pStyle w:val="ListParagraph"/>
              <w:numPr>
                <w:ilvl w:val="0"/>
                <w:numId w:val="8"/>
              </w:numPr>
              <w:tabs>
                <w:tab w:val="left" w:pos="478"/>
              </w:tabs>
              <w:spacing w:line="219" w:lineRule="exact"/>
              <w:ind w:left="478" w:hanging="81"/>
              <w:rPr>
                <w:sz w:val="18"/>
              </w:rPr>
            </w:pPr>
            <w:r>
              <w:rPr>
                <w:spacing w:val="-4"/>
                <w:sz w:val="18"/>
              </w:rPr>
              <w:t>Experience</w:t>
            </w:r>
            <w:r>
              <w:rPr>
                <w:spacing w:val="1"/>
                <w:sz w:val="18"/>
              </w:rPr>
              <w:t xml:space="preserve"> </w:t>
            </w:r>
            <w:r>
              <w:rPr>
                <w:spacing w:val="-4"/>
                <w:sz w:val="18"/>
              </w:rPr>
              <w:t>in</w:t>
            </w:r>
            <w:r>
              <w:rPr>
                <w:spacing w:val="-2"/>
                <w:sz w:val="18"/>
              </w:rPr>
              <w:t xml:space="preserve"> </w:t>
            </w:r>
            <w:r>
              <w:rPr>
                <w:spacing w:val="-4"/>
                <w:sz w:val="18"/>
              </w:rPr>
              <w:t>training</w:t>
            </w:r>
            <w:r>
              <w:rPr>
                <w:spacing w:val="2"/>
                <w:sz w:val="18"/>
              </w:rPr>
              <w:t xml:space="preserve"> </w:t>
            </w:r>
            <w:r>
              <w:rPr>
                <w:spacing w:val="-4"/>
                <w:sz w:val="18"/>
              </w:rPr>
              <w:t>module</w:t>
            </w:r>
            <w:r>
              <w:rPr>
                <w:spacing w:val="2"/>
                <w:sz w:val="18"/>
              </w:rPr>
              <w:t xml:space="preserve"> </w:t>
            </w:r>
            <w:proofErr w:type="gramStart"/>
            <w:r>
              <w:rPr>
                <w:spacing w:val="-4"/>
                <w:sz w:val="18"/>
              </w:rPr>
              <w:t>development;</w:t>
            </w:r>
            <w:proofErr w:type="gramEnd"/>
          </w:p>
          <w:p w14:paraId="7C47C29D" w14:textId="77777777" w:rsidR="00683727" w:rsidRDefault="00683727" w:rsidP="00683727">
            <w:pPr>
              <w:pStyle w:val="ListParagraph"/>
              <w:numPr>
                <w:ilvl w:val="0"/>
                <w:numId w:val="8"/>
              </w:numPr>
              <w:tabs>
                <w:tab w:val="left" w:pos="478"/>
              </w:tabs>
              <w:spacing w:before="1"/>
              <w:ind w:left="478" w:hanging="81"/>
              <w:rPr>
                <w:sz w:val="18"/>
              </w:rPr>
            </w:pPr>
            <w:r>
              <w:rPr>
                <w:spacing w:val="-4"/>
                <w:sz w:val="18"/>
              </w:rPr>
              <w:t>Experience</w:t>
            </w:r>
            <w:r>
              <w:rPr>
                <w:spacing w:val="1"/>
                <w:sz w:val="18"/>
              </w:rPr>
              <w:t xml:space="preserve"> </w:t>
            </w:r>
            <w:r>
              <w:rPr>
                <w:spacing w:val="-4"/>
                <w:sz w:val="18"/>
              </w:rPr>
              <w:t>in</w:t>
            </w:r>
            <w:r>
              <w:rPr>
                <w:spacing w:val="-1"/>
                <w:sz w:val="18"/>
              </w:rPr>
              <w:t xml:space="preserve"> </w:t>
            </w:r>
            <w:r>
              <w:rPr>
                <w:spacing w:val="-4"/>
                <w:sz w:val="18"/>
              </w:rPr>
              <w:t>organizing</w:t>
            </w:r>
            <w:r>
              <w:rPr>
                <w:spacing w:val="-1"/>
                <w:sz w:val="18"/>
              </w:rPr>
              <w:t xml:space="preserve"> </w:t>
            </w:r>
            <w:r>
              <w:rPr>
                <w:spacing w:val="-4"/>
                <w:sz w:val="18"/>
              </w:rPr>
              <w:t>conferences</w:t>
            </w:r>
            <w:r>
              <w:rPr>
                <w:spacing w:val="2"/>
                <w:sz w:val="18"/>
              </w:rPr>
              <w:t xml:space="preserve"> </w:t>
            </w:r>
            <w:r>
              <w:rPr>
                <w:spacing w:val="-4"/>
                <w:sz w:val="18"/>
              </w:rPr>
              <w:t>or</w:t>
            </w:r>
            <w:r>
              <w:rPr>
                <w:sz w:val="18"/>
              </w:rPr>
              <w:t xml:space="preserve"> </w:t>
            </w:r>
            <w:proofErr w:type="gramStart"/>
            <w:r>
              <w:rPr>
                <w:spacing w:val="-4"/>
                <w:sz w:val="18"/>
              </w:rPr>
              <w:t>events;</w:t>
            </w:r>
            <w:proofErr w:type="gramEnd"/>
          </w:p>
          <w:p w14:paraId="68020522" w14:textId="77777777" w:rsidR="00683727" w:rsidRDefault="00683727" w:rsidP="00683727">
            <w:pPr>
              <w:pStyle w:val="ListParagraph"/>
              <w:numPr>
                <w:ilvl w:val="0"/>
                <w:numId w:val="8"/>
              </w:numPr>
              <w:tabs>
                <w:tab w:val="left" w:pos="478"/>
              </w:tabs>
              <w:spacing w:before="1" w:line="219" w:lineRule="exact"/>
              <w:ind w:left="478" w:hanging="81"/>
              <w:rPr>
                <w:sz w:val="18"/>
              </w:rPr>
            </w:pPr>
            <w:r>
              <w:rPr>
                <w:spacing w:val="-4"/>
                <w:sz w:val="18"/>
              </w:rPr>
              <w:t>Knowledge</w:t>
            </w:r>
            <w:r>
              <w:rPr>
                <w:spacing w:val="-2"/>
                <w:sz w:val="18"/>
              </w:rPr>
              <w:t xml:space="preserve"> </w:t>
            </w:r>
            <w:r>
              <w:rPr>
                <w:spacing w:val="-4"/>
                <w:sz w:val="18"/>
              </w:rPr>
              <w:t>and/or</w:t>
            </w:r>
            <w:r>
              <w:rPr>
                <w:spacing w:val="1"/>
                <w:sz w:val="18"/>
              </w:rPr>
              <w:t xml:space="preserve"> </w:t>
            </w:r>
            <w:r>
              <w:rPr>
                <w:spacing w:val="-4"/>
                <w:sz w:val="18"/>
              </w:rPr>
              <w:t>experience</w:t>
            </w:r>
            <w:r>
              <w:rPr>
                <w:spacing w:val="-2"/>
                <w:sz w:val="18"/>
              </w:rPr>
              <w:t xml:space="preserve"> </w:t>
            </w:r>
            <w:r>
              <w:rPr>
                <w:spacing w:val="-4"/>
                <w:sz w:val="18"/>
              </w:rPr>
              <w:t>in</w:t>
            </w:r>
            <w:r>
              <w:rPr>
                <w:spacing w:val="-2"/>
                <w:sz w:val="18"/>
              </w:rPr>
              <w:t xml:space="preserve"> </w:t>
            </w:r>
            <w:r>
              <w:rPr>
                <w:spacing w:val="-4"/>
                <w:sz w:val="18"/>
              </w:rPr>
              <w:t>women’s</w:t>
            </w:r>
            <w:r>
              <w:rPr>
                <w:spacing w:val="1"/>
                <w:sz w:val="18"/>
              </w:rPr>
              <w:t xml:space="preserve"> </w:t>
            </w:r>
            <w:r>
              <w:rPr>
                <w:spacing w:val="-4"/>
                <w:sz w:val="18"/>
              </w:rPr>
              <w:t>right</w:t>
            </w:r>
            <w:r>
              <w:rPr>
                <w:spacing w:val="-2"/>
                <w:sz w:val="18"/>
              </w:rPr>
              <w:t xml:space="preserve"> </w:t>
            </w:r>
            <w:r>
              <w:rPr>
                <w:spacing w:val="-4"/>
                <w:sz w:val="18"/>
              </w:rPr>
              <w:t>and</w:t>
            </w:r>
            <w:r>
              <w:rPr>
                <w:sz w:val="18"/>
              </w:rPr>
              <w:t xml:space="preserve"> </w:t>
            </w:r>
            <w:r>
              <w:rPr>
                <w:spacing w:val="-4"/>
                <w:sz w:val="18"/>
              </w:rPr>
              <w:t>social</w:t>
            </w:r>
            <w:r>
              <w:rPr>
                <w:spacing w:val="-1"/>
                <w:sz w:val="18"/>
              </w:rPr>
              <w:t xml:space="preserve"> </w:t>
            </w:r>
            <w:r>
              <w:rPr>
                <w:spacing w:val="-4"/>
                <w:sz w:val="18"/>
              </w:rPr>
              <w:t>protection</w:t>
            </w:r>
            <w:r>
              <w:rPr>
                <w:sz w:val="18"/>
              </w:rPr>
              <w:t xml:space="preserve"> </w:t>
            </w:r>
            <w:r>
              <w:rPr>
                <w:spacing w:val="-4"/>
                <w:sz w:val="18"/>
              </w:rPr>
              <w:t>is</w:t>
            </w:r>
            <w:r>
              <w:rPr>
                <w:spacing w:val="1"/>
                <w:sz w:val="18"/>
              </w:rPr>
              <w:t xml:space="preserve"> </w:t>
            </w:r>
            <w:r>
              <w:rPr>
                <w:spacing w:val="-4"/>
                <w:sz w:val="18"/>
              </w:rPr>
              <w:t>a</w:t>
            </w:r>
            <w:r>
              <w:rPr>
                <w:spacing w:val="2"/>
                <w:sz w:val="18"/>
              </w:rPr>
              <w:t xml:space="preserve"> </w:t>
            </w:r>
            <w:proofErr w:type="gramStart"/>
            <w:r>
              <w:rPr>
                <w:spacing w:val="-4"/>
                <w:sz w:val="18"/>
              </w:rPr>
              <w:t>plus;</w:t>
            </w:r>
            <w:proofErr w:type="gramEnd"/>
          </w:p>
          <w:p w14:paraId="308BCC2F" w14:textId="172BF7B2" w:rsidR="00683727" w:rsidRDefault="00683727" w:rsidP="00683727">
            <w:pPr>
              <w:pStyle w:val="ListParagraph"/>
              <w:numPr>
                <w:ilvl w:val="0"/>
                <w:numId w:val="8"/>
              </w:numPr>
              <w:tabs>
                <w:tab w:val="left" w:pos="478"/>
              </w:tabs>
              <w:ind w:right="1675" w:firstLine="0"/>
              <w:rPr>
                <w:sz w:val="18"/>
              </w:rPr>
            </w:pPr>
            <w:r>
              <w:rPr>
                <w:spacing w:val="-4"/>
                <w:sz w:val="18"/>
              </w:rPr>
              <w:t>Experience with multi-national organizations, inter-governmental organizations, or Unite</w:t>
            </w:r>
            <w:r w:rsidR="0045695D">
              <w:rPr>
                <w:spacing w:val="-4"/>
                <w:sz w:val="18"/>
              </w:rPr>
              <w:t xml:space="preserve"> </w:t>
            </w:r>
            <w:r>
              <w:rPr>
                <w:spacing w:val="-4"/>
                <w:sz w:val="18"/>
              </w:rPr>
              <w:t>Nations agencies is an</w:t>
            </w:r>
            <w:r>
              <w:rPr>
                <w:sz w:val="18"/>
              </w:rPr>
              <w:t xml:space="preserve"> </w:t>
            </w:r>
            <w:r>
              <w:rPr>
                <w:spacing w:val="-2"/>
                <w:sz w:val="18"/>
              </w:rPr>
              <w:t>advantage.</w:t>
            </w:r>
          </w:p>
          <w:p w14:paraId="7E24F0F3" w14:textId="77777777" w:rsidR="00683727" w:rsidRDefault="00683727" w:rsidP="00683727">
            <w:pPr>
              <w:pStyle w:val="ListParagraph"/>
              <w:numPr>
                <w:ilvl w:val="0"/>
                <w:numId w:val="8"/>
              </w:numPr>
              <w:tabs>
                <w:tab w:val="left" w:pos="478"/>
              </w:tabs>
              <w:ind w:left="478" w:hanging="81"/>
              <w:rPr>
                <w:sz w:val="18"/>
              </w:rPr>
            </w:pPr>
            <w:r>
              <w:rPr>
                <w:spacing w:val="-4"/>
                <w:sz w:val="18"/>
              </w:rPr>
              <w:t>Sufficient</w:t>
            </w:r>
            <w:r>
              <w:rPr>
                <w:spacing w:val="1"/>
                <w:sz w:val="18"/>
              </w:rPr>
              <w:t xml:space="preserve"> </w:t>
            </w:r>
            <w:r>
              <w:rPr>
                <w:spacing w:val="-4"/>
                <w:sz w:val="18"/>
              </w:rPr>
              <w:t>Human</w:t>
            </w:r>
            <w:r>
              <w:rPr>
                <w:spacing w:val="1"/>
                <w:sz w:val="18"/>
              </w:rPr>
              <w:t xml:space="preserve"> </w:t>
            </w:r>
            <w:r>
              <w:rPr>
                <w:spacing w:val="-4"/>
                <w:sz w:val="18"/>
              </w:rPr>
              <w:t>Resources</w:t>
            </w:r>
            <w:r>
              <w:rPr>
                <w:spacing w:val="-2"/>
                <w:sz w:val="18"/>
              </w:rPr>
              <w:t xml:space="preserve"> </w:t>
            </w:r>
            <w:r>
              <w:rPr>
                <w:spacing w:val="-4"/>
                <w:sz w:val="18"/>
              </w:rPr>
              <w:t>in</w:t>
            </w:r>
            <w:r>
              <w:rPr>
                <w:spacing w:val="2"/>
                <w:sz w:val="18"/>
              </w:rPr>
              <w:t xml:space="preserve"> </w:t>
            </w:r>
            <w:r>
              <w:rPr>
                <w:spacing w:val="-4"/>
                <w:sz w:val="18"/>
              </w:rPr>
              <w:t>Program</w:t>
            </w:r>
            <w:r>
              <w:rPr>
                <w:sz w:val="18"/>
              </w:rPr>
              <w:t xml:space="preserve"> </w:t>
            </w:r>
            <w:r>
              <w:rPr>
                <w:spacing w:val="-4"/>
                <w:sz w:val="18"/>
              </w:rPr>
              <w:t>implementation.</w:t>
            </w:r>
          </w:p>
          <w:p w14:paraId="7BFE28F6" w14:textId="77777777" w:rsidR="00683727" w:rsidRDefault="00683727" w:rsidP="00683727">
            <w:pPr>
              <w:pStyle w:val="TableParagraph"/>
              <w:tabs>
                <w:tab w:val="left" w:pos="243"/>
              </w:tabs>
              <w:spacing w:before="219"/>
              <w:ind w:right="88"/>
              <w:jc w:val="both"/>
              <w:rPr>
                <w:b/>
                <w:spacing w:val="-2"/>
                <w:sz w:val="18"/>
              </w:rPr>
            </w:pPr>
          </w:p>
          <w:p w14:paraId="64F48E81" w14:textId="12B64625" w:rsidR="00B24FB8" w:rsidRPr="00683727" w:rsidRDefault="00B24FB8" w:rsidP="00683727">
            <w:pPr>
              <w:pStyle w:val="TableParagraph"/>
              <w:tabs>
                <w:tab w:val="left" w:pos="243"/>
              </w:tabs>
              <w:spacing w:before="219"/>
              <w:ind w:right="88"/>
              <w:jc w:val="both"/>
              <w:rPr>
                <w:b/>
                <w:spacing w:val="-2"/>
                <w:sz w:val="18"/>
              </w:rPr>
            </w:pPr>
          </w:p>
        </w:tc>
      </w:tr>
    </w:tbl>
    <w:p w14:paraId="10EEBFBB" w14:textId="77777777" w:rsidR="0031780B" w:rsidRDefault="0031780B">
      <w:pPr>
        <w:spacing w:line="199" w:lineRule="exact"/>
        <w:jc w:val="both"/>
        <w:rPr>
          <w:sz w:val="18"/>
        </w:rPr>
        <w:sectPr w:rsidR="0031780B" w:rsidSect="00C93A86">
          <w:footerReference w:type="default" r:id="rId15"/>
          <w:pgSz w:w="11910" w:h="16840"/>
          <w:pgMar w:top="1020" w:right="540" w:bottom="1200" w:left="1300" w:header="0" w:footer="1012" w:gutter="0"/>
          <w:pgNumType w:start="2"/>
          <w:cols w:space="720"/>
        </w:sectPr>
      </w:pPr>
    </w:p>
    <w:p w14:paraId="0F2F6DF0" w14:textId="77777777" w:rsidR="0031780B" w:rsidRDefault="005C320A">
      <w:pPr>
        <w:spacing w:before="41"/>
        <w:ind w:left="1" w:right="613"/>
        <w:jc w:val="center"/>
        <w:rPr>
          <w:b/>
          <w:sz w:val="24"/>
        </w:rPr>
      </w:pPr>
      <w:r>
        <w:rPr>
          <w:b/>
          <w:color w:val="001F5F"/>
          <w:sz w:val="24"/>
        </w:rPr>
        <w:lastRenderedPageBreak/>
        <w:t>Annex</w:t>
      </w:r>
      <w:r>
        <w:rPr>
          <w:b/>
          <w:color w:val="001F5F"/>
          <w:spacing w:val="-3"/>
          <w:sz w:val="24"/>
        </w:rPr>
        <w:t xml:space="preserve"> </w:t>
      </w:r>
      <w:r>
        <w:rPr>
          <w:b/>
          <w:color w:val="001F5F"/>
          <w:sz w:val="24"/>
        </w:rPr>
        <w:t>B-</w:t>
      </w:r>
      <w:r>
        <w:rPr>
          <w:b/>
          <w:color w:val="001F5F"/>
          <w:spacing w:val="-10"/>
          <w:sz w:val="24"/>
        </w:rPr>
        <w:t>1</w:t>
      </w:r>
    </w:p>
    <w:p w14:paraId="29994BD5" w14:textId="77777777" w:rsidR="0031780B" w:rsidRDefault="005C320A">
      <w:pPr>
        <w:ind w:right="613"/>
        <w:jc w:val="center"/>
        <w:rPr>
          <w:b/>
          <w:sz w:val="24"/>
        </w:rPr>
      </w:pPr>
      <w:r>
        <w:rPr>
          <w:b/>
          <w:color w:val="001F5F"/>
          <w:sz w:val="24"/>
        </w:rPr>
        <w:t>Mandatory</w:t>
      </w:r>
      <w:r>
        <w:rPr>
          <w:b/>
          <w:color w:val="001F5F"/>
          <w:spacing w:val="-9"/>
          <w:sz w:val="24"/>
        </w:rPr>
        <w:t xml:space="preserve"> </w:t>
      </w:r>
      <w:r>
        <w:rPr>
          <w:b/>
          <w:color w:val="001F5F"/>
          <w:sz w:val="24"/>
        </w:rPr>
        <w:t>requirements/pre-qualification</w:t>
      </w:r>
      <w:r>
        <w:rPr>
          <w:b/>
          <w:color w:val="001F5F"/>
          <w:spacing w:val="-8"/>
          <w:sz w:val="24"/>
        </w:rPr>
        <w:t xml:space="preserve"> </w:t>
      </w:r>
      <w:r>
        <w:rPr>
          <w:b/>
          <w:color w:val="001F5F"/>
          <w:spacing w:val="-2"/>
          <w:sz w:val="24"/>
        </w:rPr>
        <w:t>criteria</w:t>
      </w:r>
    </w:p>
    <w:p w14:paraId="78FEF454" w14:textId="77777777" w:rsidR="0031780B" w:rsidRDefault="005C320A">
      <w:pPr>
        <w:spacing w:before="2"/>
        <w:ind w:right="624"/>
        <w:jc w:val="center"/>
        <w:rPr>
          <w:b/>
          <w:sz w:val="20"/>
        </w:rPr>
      </w:pPr>
      <w:r>
        <w:rPr>
          <w:b/>
          <w:color w:val="001F5F"/>
          <w:sz w:val="20"/>
        </w:rPr>
        <w:t>[To</w:t>
      </w:r>
      <w:r>
        <w:rPr>
          <w:b/>
          <w:color w:val="001F5F"/>
          <w:spacing w:val="-6"/>
          <w:sz w:val="20"/>
        </w:rPr>
        <w:t xml:space="preserve"> </w:t>
      </w:r>
      <w:r>
        <w:rPr>
          <w:b/>
          <w:color w:val="001F5F"/>
          <w:sz w:val="20"/>
        </w:rPr>
        <w:t>be</w:t>
      </w:r>
      <w:r>
        <w:rPr>
          <w:b/>
          <w:color w:val="001F5F"/>
          <w:spacing w:val="-6"/>
          <w:sz w:val="20"/>
        </w:rPr>
        <w:t xml:space="preserve"> </w:t>
      </w:r>
      <w:r>
        <w:rPr>
          <w:b/>
          <w:color w:val="001F5F"/>
          <w:sz w:val="20"/>
        </w:rPr>
        <w:t>completed</w:t>
      </w:r>
      <w:r>
        <w:rPr>
          <w:b/>
          <w:color w:val="001F5F"/>
          <w:spacing w:val="-8"/>
          <w:sz w:val="20"/>
        </w:rPr>
        <w:t xml:space="preserve"> </w:t>
      </w:r>
      <w:r>
        <w:rPr>
          <w:b/>
          <w:color w:val="001F5F"/>
          <w:sz w:val="20"/>
        </w:rPr>
        <w:t>by</w:t>
      </w:r>
      <w:r>
        <w:rPr>
          <w:b/>
          <w:color w:val="001F5F"/>
          <w:spacing w:val="-6"/>
          <w:sz w:val="20"/>
        </w:rPr>
        <w:t xml:space="preserve"> </w:t>
      </w:r>
      <w:r>
        <w:rPr>
          <w:b/>
          <w:color w:val="001F5F"/>
          <w:sz w:val="20"/>
        </w:rPr>
        <w:t>proponents</w:t>
      </w:r>
      <w:r>
        <w:rPr>
          <w:b/>
          <w:color w:val="001F5F"/>
          <w:spacing w:val="-6"/>
          <w:sz w:val="20"/>
        </w:rPr>
        <w:t xml:space="preserve"> </w:t>
      </w:r>
      <w:r>
        <w:rPr>
          <w:b/>
          <w:color w:val="001F5F"/>
          <w:sz w:val="20"/>
        </w:rPr>
        <w:t>and</w:t>
      </w:r>
      <w:r>
        <w:rPr>
          <w:b/>
          <w:color w:val="001F5F"/>
          <w:spacing w:val="-6"/>
          <w:sz w:val="20"/>
        </w:rPr>
        <w:t xml:space="preserve"> </w:t>
      </w:r>
      <w:r>
        <w:rPr>
          <w:b/>
          <w:color w:val="001F5F"/>
          <w:sz w:val="20"/>
        </w:rPr>
        <w:t>returned</w:t>
      </w:r>
      <w:r>
        <w:rPr>
          <w:b/>
          <w:color w:val="001F5F"/>
          <w:spacing w:val="-6"/>
          <w:sz w:val="20"/>
        </w:rPr>
        <w:t xml:space="preserve"> </w:t>
      </w:r>
      <w:r>
        <w:rPr>
          <w:b/>
          <w:color w:val="001F5F"/>
          <w:sz w:val="20"/>
        </w:rPr>
        <w:t>with</w:t>
      </w:r>
      <w:r>
        <w:rPr>
          <w:b/>
          <w:color w:val="001F5F"/>
          <w:spacing w:val="-5"/>
          <w:sz w:val="20"/>
        </w:rPr>
        <w:t xml:space="preserve"> </w:t>
      </w:r>
      <w:r>
        <w:rPr>
          <w:b/>
          <w:color w:val="001F5F"/>
          <w:sz w:val="20"/>
        </w:rPr>
        <w:t>their</w:t>
      </w:r>
      <w:r>
        <w:rPr>
          <w:b/>
          <w:color w:val="001F5F"/>
          <w:spacing w:val="-7"/>
          <w:sz w:val="20"/>
        </w:rPr>
        <w:t xml:space="preserve"> </w:t>
      </w:r>
      <w:r>
        <w:rPr>
          <w:b/>
          <w:color w:val="001F5F"/>
          <w:spacing w:val="-2"/>
          <w:sz w:val="20"/>
        </w:rPr>
        <w:t>proposal]</w:t>
      </w:r>
    </w:p>
    <w:p w14:paraId="67F0456E" w14:textId="77777777" w:rsidR="0031780B" w:rsidRDefault="0031780B">
      <w:pPr>
        <w:pStyle w:val="BodyText"/>
        <w:spacing w:before="195"/>
        <w:rPr>
          <w:b/>
          <w:sz w:val="20"/>
        </w:rPr>
      </w:pPr>
    </w:p>
    <w:p w14:paraId="07A4842D" w14:textId="77777777" w:rsidR="0031780B" w:rsidRDefault="005C320A">
      <w:pPr>
        <w:pStyle w:val="Heading1"/>
        <w:ind w:left="284" w:right="7722"/>
      </w:pPr>
      <w:r>
        <w:t>Call for proposal Description</w:t>
      </w:r>
      <w:r>
        <w:rPr>
          <w:spacing w:val="-11"/>
        </w:rPr>
        <w:t xml:space="preserve"> </w:t>
      </w:r>
      <w:r>
        <w:t>of</w:t>
      </w:r>
      <w:r>
        <w:rPr>
          <w:spacing w:val="-10"/>
        </w:rPr>
        <w:t xml:space="preserve"> </w:t>
      </w:r>
      <w:r>
        <w:t>Services:</w:t>
      </w:r>
    </w:p>
    <w:p w14:paraId="4D6F6573" w14:textId="77777777" w:rsidR="0031780B" w:rsidRDefault="005C320A">
      <w:pPr>
        <w:spacing w:line="219" w:lineRule="exact"/>
        <w:ind w:left="284"/>
        <w:rPr>
          <w:b/>
          <w:sz w:val="18"/>
        </w:rPr>
      </w:pPr>
      <w:r>
        <w:rPr>
          <w:b/>
          <w:sz w:val="18"/>
        </w:rPr>
        <w:t>CFP</w:t>
      </w:r>
      <w:r>
        <w:rPr>
          <w:b/>
          <w:spacing w:val="-3"/>
          <w:sz w:val="18"/>
        </w:rPr>
        <w:t xml:space="preserve"> </w:t>
      </w:r>
      <w:r>
        <w:rPr>
          <w:b/>
          <w:spacing w:val="-5"/>
          <w:sz w:val="18"/>
        </w:rPr>
        <w:t>No.</w:t>
      </w:r>
    </w:p>
    <w:p w14:paraId="4593C1F9" w14:textId="77777777" w:rsidR="0031780B" w:rsidRDefault="0031780B">
      <w:pPr>
        <w:pStyle w:val="BodyText"/>
        <w:spacing w:before="218"/>
        <w:rPr>
          <w:b/>
        </w:rPr>
      </w:pPr>
    </w:p>
    <w:p w14:paraId="50853516" w14:textId="77777777" w:rsidR="0031780B" w:rsidRDefault="005C320A">
      <w:pPr>
        <w:pStyle w:val="BodyText"/>
        <w:spacing w:before="1"/>
        <w:ind w:left="284" w:right="901"/>
        <w:jc w:val="both"/>
      </w:pPr>
      <w:r>
        <w:rPr>
          <w:spacing w:val="-2"/>
        </w:rPr>
        <w:t>Proponents are requested to complete this form and return it as part of their submission. Proponents will receive a pass/fail</w:t>
      </w:r>
      <w:r>
        <w:t xml:space="preserve">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w:t>
      </w:r>
      <w:r>
        <w:rPr>
          <w:spacing w:val="-2"/>
        </w:rPr>
        <w:t xml:space="preserve"> </w:t>
      </w:r>
      <w:r>
        <w:t>responses,</w:t>
      </w:r>
      <w:r>
        <w:rPr>
          <w:spacing w:val="-3"/>
        </w:rPr>
        <w:t xml:space="preserve"> </w:t>
      </w:r>
      <w:r>
        <w:t>lack</w:t>
      </w:r>
      <w:r>
        <w:rPr>
          <w:spacing w:val="-3"/>
        </w:rPr>
        <w:t xml:space="preserve"> </w:t>
      </w:r>
      <w:r>
        <w:t>of</w:t>
      </w:r>
      <w:r>
        <w:rPr>
          <w:spacing w:val="-4"/>
        </w:rPr>
        <w:t xml:space="preserve"> </w:t>
      </w:r>
      <w:r>
        <w:t>response</w:t>
      </w:r>
      <w:r>
        <w:rPr>
          <w:spacing w:val="-4"/>
        </w:rPr>
        <w:t xml:space="preserve"> </w:t>
      </w:r>
      <w:r>
        <w:t>or</w:t>
      </w:r>
      <w:r>
        <w:rPr>
          <w:spacing w:val="-3"/>
        </w:rPr>
        <w:t xml:space="preserve"> </w:t>
      </w:r>
      <w:r>
        <w:t>misrepresentation</w:t>
      </w:r>
      <w:r>
        <w:rPr>
          <w:spacing w:val="-4"/>
        </w:rPr>
        <w:t xml:space="preserve"> </w:t>
      </w:r>
      <w:r>
        <w:t>in</w:t>
      </w:r>
      <w:r>
        <w:rPr>
          <w:spacing w:val="-3"/>
        </w:rPr>
        <w:t xml:space="preserve"> </w:t>
      </w:r>
      <w:r>
        <w:t>responding</w:t>
      </w:r>
      <w:r>
        <w:rPr>
          <w:spacing w:val="-4"/>
        </w:rPr>
        <w:t xml:space="preserve"> </w:t>
      </w:r>
      <w:r>
        <w:t>to</w:t>
      </w:r>
      <w:r>
        <w:rPr>
          <w:spacing w:val="-3"/>
        </w:rPr>
        <w:t xml:space="preserve"> </w:t>
      </w:r>
      <w:r>
        <w:t>any</w:t>
      </w:r>
      <w:r>
        <w:rPr>
          <w:spacing w:val="-3"/>
        </w:rPr>
        <w:t xml:space="preserve"> </w:t>
      </w:r>
      <w:r>
        <w:t>questions</w:t>
      </w:r>
      <w:r>
        <w:rPr>
          <w:spacing w:val="-4"/>
        </w:rPr>
        <w:t xml:space="preserve"> </w:t>
      </w:r>
      <w:r>
        <w:t>will</w:t>
      </w:r>
      <w:r>
        <w:rPr>
          <w:spacing w:val="-4"/>
        </w:rPr>
        <w:t xml:space="preserve"> </w:t>
      </w:r>
      <w:r>
        <w:t>result</w:t>
      </w:r>
      <w:r>
        <w:rPr>
          <w:spacing w:val="-3"/>
        </w:rPr>
        <w:t xml:space="preserve"> </w:t>
      </w:r>
      <w:r>
        <w:t>in</w:t>
      </w:r>
      <w:r>
        <w:rPr>
          <w:spacing w:val="-4"/>
        </w:rPr>
        <w:t xml:space="preserve"> </w:t>
      </w:r>
      <w:r>
        <w:t>disqualification.</w:t>
      </w:r>
    </w:p>
    <w:p w14:paraId="21527FB6" w14:textId="77777777" w:rsidR="0031780B" w:rsidRDefault="0031780B">
      <w:pPr>
        <w:pStyle w:val="BodyText"/>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12"/>
        <w:gridCol w:w="3034"/>
      </w:tblGrid>
      <w:tr w:rsidR="0031780B" w14:paraId="61A6A927" w14:textId="77777777">
        <w:trPr>
          <w:trHeight w:val="280"/>
        </w:trPr>
        <w:tc>
          <w:tcPr>
            <w:tcW w:w="5912" w:type="dxa"/>
            <w:shd w:val="clear" w:color="auto" w:fill="D4DCE3"/>
          </w:tcPr>
          <w:p w14:paraId="74FA201D" w14:textId="77777777" w:rsidR="0031780B" w:rsidRDefault="005C320A">
            <w:pPr>
              <w:pStyle w:val="TableParagraph"/>
              <w:spacing w:before="1"/>
              <w:ind w:left="107"/>
              <w:rPr>
                <w:b/>
                <w:sz w:val="18"/>
              </w:rPr>
            </w:pPr>
            <w:r>
              <w:rPr>
                <w:b/>
                <w:sz w:val="18"/>
              </w:rPr>
              <w:t>Mandatory</w:t>
            </w:r>
            <w:r>
              <w:rPr>
                <w:b/>
                <w:spacing w:val="-9"/>
                <w:sz w:val="18"/>
              </w:rPr>
              <w:t xml:space="preserve"> </w:t>
            </w:r>
            <w:r>
              <w:rPr>
                <w:b/>
                <w:sz w:val="18"/>
              </w:rPr>
              <w:t>requirements/pre-qualification</w:t>
            </w:r>
            <w:r>
              <w:rPr>
                <w:b/>
                <w:spacing w:val="-8"/>
                <w:sz w:val="18"/>
              </w:rPr>
              <w:t xml:space="preserve"> </w:t>
            </w:r>
            <w:r>
              <w:rPr>
                <w:b/>
                <w:spacing w:val="-2"/>
                <w:sz w:val="18"/>
              </w:rPr>
              <w:t>criteria</w:t>
            </w:r>
          </w:p>
        </w:tc>
        <w:tc>
          <w:tcPr>
            <w:tcW w:w="3034" w:type="dxa"/>
            <w:shd w:val="clear" w:color="auto" w:fill="D4DCE3"/>
          </w:tcPr>
          <w:p w14:paraId="3AAEDED0" w14:textId="77777777" w:rsidR="0031780B" w:rsidRDefault="005C320A">
            <w:pPr>
              <w:pStyle w:val="TableParagraph"/>
              <w:spacing w:before="1"/>
              <w:ind w:left="107"/>
              <w:rPr>
                <w:b/>
                <w:sz w:val="18"/>
              </w:rPr>
            </w:pPr>
            <w:r>
              <w:rPr>
                <w:b/>
                <w:sz w:val="18"/>
              </w:rPr>
              <w:t>Proponent’s</w:t>
            </w:r>
            <w:r>
              <w:rPr>
                <w:b/>
                <w:spacing w:val="-7"/>
                <w:sz w:val="18"/>
              </w:rPr>
              <w:t xml:space="preserve"> </w:t>
            </w:r>
            <w:r>
              <w:rPr>
                <w:b/>
                <w:spacing w:val="-2"/>
                <w:sz w:val="18"/>
              </w:rPr>
              <w:t>response</w:t>
            </w:r>
          </w:p>
        </w:tc>
      </w:tr>
      <w:tr w:rsidR="0031780B" w14:paraId="69E371B7" w14:textId="77777777">
        <w:trPr>
          <w:trHeight w:val="1140"/>
        </w:trPr>
        <w:tc>
          <w:tcPr>
            <w:tcW w:w="5912" w:type="dxa"/>
          </w:tcPr>
          <w:p w14:paraId="51B423F8" w14:textId="77777777" w:rsidR="0031780B" w:rsidRDefault="005C320A">
            <w:pPr>
              <w:pStyle w:val="TableParagraph"/>
              <w:ind w:left="539" w:right="100" w:hanging="432"/>
              <w:jc w:val="both"/>
              <w:rPr>
                <w:sz w:val="18"/>
              </w:rPr>
            </w:pPr>
            <w:r>
              <w:rPr>
                <w:sz w:val="18"/>
              </w:rPr>
              <w:t>1.1.</w:t>
            </w:r>
            <w:r>
              <w:rPr>
                <w:spacing w:val="40"/>
                <w:sz w:val="18"/>
              </w:rPr>
              <w:t xml:space="preserve"> </w:t>
            </w:r>
            <w:r>
              <w:rPr>
                <w:sz w:val="18"/>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34" w:type="dxa"/>
          </w:tcPr>
          <w:p w14:paraId="06D4C307" w14:textId="77777777" w:rsidR="0031780B" w:rsidRDefault="005C320A">
            <w:pPr>
              <w:pStyle w:val="TableParagraph"/>
              <w:spacing w:before="121"/>
              <w:ind w:left="107"/>
              <w:rPr>
                <w:sz w:val="18"/>
              </w:rPr>
            </w:pPr>
            <w:r>
              <w:rPr>
                <w:sz w:val="18"/>
              </w:rPr>
              <w:t>Reference</w:t>
            </w:r>
            <w:r>
              <w:rPr>
                <w:spacing w:val="-5"/>
                <w:sz w:val="18"/>
              </w:rPr>
              <w:t xml:space="preserve"> #1:</w:t>
            </w:r>
          </w:p>
          <w:p w14:paraId="2B4AA688" w14:textId="77777777" w:rsidR="0031780B" w:rsidRDefault="005C320A">
            <w:pPr>
              <w:pStyle w:val="TableParagraph"/>
              <w:spacing w:before="119"/>
              <w:ind w:left="107"/>
              <w:rPr>
                <w:sz w:val="18"/>
              </w:rPr>
            </w:pPr>
            <w:r>
              <w:rPr>
                <w:sz w:val="18"/>
              </w:rPr>
              <w:t>Reference</w:t>
            </w:r>
            <w:r>
              <w:rPr>
                <w:spacing w:val="-5"/>
                <w:sz w:val="18"/>
              </w:rPr>
              <w:t xml:space="preserve"> #2:</w:t>
            </w:r>
          </w:p>
        </w:tc>
      </w:tr>
      <w:tr w:rsidR="0031780B" w14:paraId="2D678A45" w14:textId="77777777">
        <w:trPr>
          <w:trHeight w:val="457"/>
        </w:trPr>
        <w:tc>
          <w:tcPr>
            <w:tcW w:w="5912" w:type="dxa"/>
          </w:tcPr>
          <w:p w14:paraId="558E702A" w14:textId="77777777" w:rsidR="0031780B" w:rsidRDefault="005C320A">
            <w:pPr>
              <w:pStyle w:val="TableParagraph"/>
              <w:spacing w:line="219" w:lineRule="exact"/>
              <w:ind w:left="107"/>
              <w:rPr>
                <w:sz w:val="18"/>
              </w:rPr>
            </w:pPr>
            <w:r>
              <w:rPr>
                <w:sz w:val="18"/>
              </w:rPr>
              <w:t>1.2.</w:t>
            </w:r>
            <w:r>
              <w:rPr>
                <w:spacing w:val="35"/>
                <w:sz w:val="18"/>
              </w:rPr>
              <w:t xml:space="preserve">  </w:t>
            </w:r>
            <w:r>
              <w:rPr>
                <w:sz w:val="18"/>
              </w:rPr>
              <w:t>Confirm</w:t>
            </w:r>
            <w:r>
              <w:rPr>
                <w:spacing w:val="5"/>
                <w:sz w:val="18"/>
              </w:rPr>
              <w:t xml:space="preserve"> </w:t>
            </w:r>
            <w:r>
              <w:rPr>
                <w:sz w:val="18"/>
              </w:rPr>
              <w:t>proponent</w:t>
            </w:r>
            <w:r>
              <w:rPr>
                <w:spacing w:val="4"/>
                <w:sz w:val="18"/>
              </w:rPr>
              <w:t xml:space="preserve"> </w:t>
            </w:r>
            <w:r>
              <w:rPr>
                <w:sz w:val="18"/>
              </w:rPr>
              <w:t>is</w:t>
            </w:r>
            <w:r>
              <w:rPr>
                <w:spacing w:val="7"/>
                <w:sz w:val="18"/>
              </w:rPr>
              <w:t xml:space="preserve"> </w:t>
            </w:r>
            <w:r>
              <w:rPr>
                <w:sz w:val="18"/>
              </w:rPr>
              <w:t>duly</w:t>
            </w:r>
            <w:r>
              <w:rPr>
                <w:spacing w:val="5"/>
                <w:sz w:val="18"/>
              </w:rPr>
              <w:t xml:space="preserve"> </w:t>
            </w:r>
            <w:r>
              <w:rPr>
                <w:sz w:val="18"/>
              </w:rPr>
              <w:t>registered</w:t>
            </w:r>
            <w:r>
              <w:rPr>
                <w:spacing w:val="4"/>
                <w:sz w:val="18"/>
              </w:rPr>
              <w:t xml:space="preserve"> </w:t>
            </w:r>
            <w:r>
              <w:rPr>
                <w:sz w:val="18"/>
              </w:rPr>
              <w:t>or</w:t>
            </w:r>
            <w:r>
              <w:rPr>
                <w:spacing w:val="7"/>
                <w:sz w:val="18"/>
              </w:rPr>
              <w:t xml:space="preserve"> </w:t>
            </w:r>
            <w:r>
              <w:rPr>
                <w:sz w:val="18"/>
              </w:rPr>
              <w:t>has</w:t>
            </w:r>
            <w:r>
              <w:rPr>
                <w:spacing w:val="4"/>
                <w:sz w:val="18"/>
              </w:rPr>
              <w:t xml:space="preserve"> </w:t>
            </w:r>
            <w:r>
              <w:rPr>
                <w:sz w:val="18"/>
              </w:rPr>
              <w:t>the</w:t>
            </w:r>
            <w:r>
              <w:rPr>
                <w:spacing w:val="6"/>
                <w:sz w:val="18"/>
              </w:rPr>
              <w:t xml:space="preserve"> </w:t>
            </w:r>
            <w:r>
              <w:rPr>
                <w:sz w:val="18"/>
              </w:rPr>
              <w:t>legal</w:t>
            </w:r>
            <w:r>
              <w:rPr>
                <w:spacing w:val="7"/>
                <w:sz w:val="18"/>
              </w:rPr>
              <w:t xml:space="preserve"> </w:t>
            </w:r>
            <w:r>
              <w:rPr>
                <w:sz w:val="18"/>
              </w:rPr>
              <w:t>basis/mandate</w:t>
            </w:r>
            <w:r>
              <w:rPr>
                <w:spacing w:val="4"/>
                <w:sz w:val="18"/>
              </w:rPr>
              <w:t xml:space="preserve"> </w:t>
            </w:r>
            <w:r>
              <w:rPr>
                <w:spacing w:val="-5"/>
                <w:sz w:val="18"/>
              </w:rPr>
              <w:t>as</w:t>
            </w:r>
          </w:p>
          <w:p w14:paraId="5471F0AB" w14:textId="77777777" w:rsidR="0031780B" w:rsidRDefault="005C320A">
            <w:pPr>
              <w:pStyle w:val="TableParagraph"/>
              <w:spacing w:before="1" w:line="218" w:lineRule="exact"/>
              <w:ind w:left="539"/>
              <w:rPr>
                <w:sz w:val="18"/>
              </w:rPr>
            </w:pPr>
            <w:r>
              <w:rPr>
                <w:sz w:val="18"/>
              </w:rPr>
              <w:t>an</w:t>
            </w:r>
            <w:r>
              <w:rPr>
                <w:spacing w:val="-2"/>
                <w:sz w:val="18"/>
              </w:rPr>
              <w:t xml:space="preserve"> organization</w:t>
            </w:r>
          </w:p>
        </w:tc>
        <w:tc>
          <w:tcPr>
            <w:tcW w:w="3034" w:type="dxa"/>
          </w:tcPr>
          <w:p w14:paraId="322AC22A" w14:textId="77777777" w:rsidR="0031780B" w:rsidRDefault="005C320A">
            <w:pPr>
              <w:pStyle w:val="TableParagraph"/>
              <w:spacing w:before="121"/>
              <w:ind w:left="107"/>
              <w:rPr>
                <w:sz w:val="18"/>
              </w:rPr>
            </w:pPr>
            <w:r>
              <w:rPr>
                <w:spacing w:val="-2"/>
                <w:sz w:val="18"/>
              </w:rPr>
              <w:t>Yes/No</w:t>
            </w:r>
          </w:p>
        </w:tc>
      </w:tr>
      <w:tr w:rsidR="0031780B" w14:paraId="663AC6CB" w14:textId="77777777">
        <w:trPr>
          <w:trHeight w:val="460"/>
        </w:trPr>
        <w:tc>
          <w:tcPr>
            <w:tcW w:w="5912" w:type="dxa"/>
          </w:tcPr>
          <w:p w14:paraId="783037B4" w14:textId="77777777" w:rsidR="0031780B" w:rsidRDefault="005C320A">
            <w:pPr>
              <w:pStyle w:val="TableParagraph"/>
              <w:spacing w:line="220" w:lineRule="atLeast"/>
              <w:ind w:left="539" w:right="2" w:hanging="432"/>
              <w:rPr>
                <w:sz w:val="12"/>
              </w:rPr>
            </w:pPr>
            <w:r>
              <w:rPr>
                <w:sz w:val="18"/>
              </w:rPr>
              <w:t>1.3.</w:t>
            </w:r>
            <w:r>
              <w:rPr>
                <w:spacing w:val="80"/>
                <w:sz w:val="18"/>
              </w:rPr>
              <w:t xml:space="preserve"> </w:t>
            </w:r>
            <w:r>
              <w:rPr>
                <w:sz w:val="18"/>
              </w:rPr>
              <w:t>Confirm</w:t>
            </w:r>
            <w:r>
              <w:rPr>
                <w:spacing w:val="-1"/>
                <w:sz w:val="18"/>
              </w:rPr>
              <w:t xml:space="preserve"> </w:t>
            </w:r>
            <w:r>
              <w:rPr>
                <w:sz w:val="18"/>
              </w:rPr>
              <w:t>proponent</w:t>
            </w:r>
            <w:r>
              <w:rPr>
                <w:spacing w:val="-2"/>
                <w:sz w:val="18"/>
              </w:rPr>
              <w:t xml:space="preserve"> </w:t>
            </w:r>
            <w:r>
              <w:rPr>
                <w:sz w:val="18"/>
              </w:rPr>
              <w:t>as</w:t>
            </w:r>
            <w:r>
              <w:rPr>
                <w:spacing w:val="-2"/>
                <w:sz w:val="18"/>
              </w:rPr>
              <w:t xml:space="preserve"> </w:t>
            </w:r>
            <w:r>
              <w:rPr>
                <w:sz w:val="18"/>
              </w:rPr>
              <w:t>an</w:t>
            </w:r>
            <w:r>
              <w:rPr>
                <w:spacing w:val="-2"/>
                <w:sz w:val="18"/>
              </w:rPr>
              <w:t xml:space="preserve"> </w:t>
            </w:r>
            <w:r>
              <w:rPr>
                <w:sz w:val="18"/>
              </w:rPr>
              <w:t>organization</w:t>
            </w:r>
            <w:r>
              <w:rPr>
                <w:spacing w:val="-2"/>
                <w:sz w:val="18"/>
              </w:rPr>
              <w:t xml:space="preserve"> </w:t>
            </w:r>
            <w:r>
              <w:rPr>
                <w:sz w:val="18"/>
              </w:rPr>
              <w:t>has</w:t>
            </w:r>
            <w:r>
              <w:rPr>
                <w:spacing w:val="-2"/>
                <w:sz w:val="18"/>
              </w:rPr>
              <w:t xml:space="preserve"> </w:t>
            </w:r>
            <w:r>
              <w:rPr>
                <w:sz w:val="18"/>
              </w:rPr>
              <w:t>been</w:t>
            </w:r>
            <w:r>
              <w:rPr>
                <w:spacing w:val="-2"/>
                <w:sz w:val="18"/>
              </w:rPr>
              <w:t xml:space="preserve"> </w:t>
            </w:r>
            <w:r>
              <w:rPr>
                <w:sz w:val="18"/>
              </w:rPr>
              <w:t>in</w:t>
            </w:r>
            <w:r>
              <w:rPr>
                <w:spacing w:val="-2"/>
                <w:sz w:val="18"/>
              </w:rPr>
              <w:t xml:space="preserve"> </w:t>
            </w:r>
            <w:r>
              <w:rPr>
                <w:sz w:val="18"/>
              </w:rPr>
              <w:t>operation</w:t>
            </w:r>
            <w:r>
              <w:rPr>
                <w:spacing w:val="-2"/>
                <w:sz w:val="18"/>
              </w:rPr>
              <w:t xml:space="preserve"> </w:t>
            </w:r>
            <w:r>
              <w:rPr>
                <w:sz w:val="18"/>
              </w:rPr>
              <w:t>for</w:t>
            </w:r>
            <w:r>
              <w:rPr>
                <w:spacing w:val="-1"/>
                <w:sz w:val="18"/>
              </w:rPr>
              <w:t xml:space="preserve"> </w:t>
            </w:r>
            <w:r>
              <w:rPr>
                <w:sz w:val="18"/>
              </w:rPr>
              <w:t>at</w:t>
            </w:r>
            <w:r>
              <w:rPr>
                <w:spacing w:val="-2"/>
                <w:sz w:val="18"/>
              </w:rPr>
              <w:t xml:space="preserve"> </w:t>
            </w:r>
            <w:r>
              <w:rPr>
                <w:sz w:val="18"/>
              </w:rPr>
              <w:t>least five (5) years</w:t>
            </w:r>
            <w:r>
              <w:rPr>
                <w:position w:val="5"/>
                <w:sz w:val="12"/>
              </w:rPr>
              <w:t>1</w:t>
            </w:r>
          </w:p>
        </w:tc>
        <w:tc>
          <w:tcPr>
            <w:tcW w:w="3034" w:type="dxa"/>
          </w:tcPr>
          <w:p w14:paraId="6CD5EEE5" w14:textId="77777777" w:rsidR="0031780B" w:rsidRDefault="005C320A">
            <w:pPr>
              <w:pStyle w:val="TableParagraph"/>
              <w:spacing w:before="121"/>
              <w:ind w:left="107"/>
              <w:rPr>
                <w:sz w:val="18"/>
              </w:rPr>
            </w:pPr>
            <w:r>
              <w:rPr>
                <w:spacing w:val="-2"/>
                <w:sz w:val="18"/>
              </w:rPr>
              <w:t>Yes/No</w:t>
            </w:r>
          </w:p>
        </w:tc>
      </w:tr>
      <w:tr w:rsidR="0031780B" w14:paraId="293CF0FE" w14:textId="77777777">
        <w:trPr>
          <w:trHeight w:val="460"/>
        </w:trPr>
        <w:tc>
          <w:tcPr>
            <w:tcW w:w="5912" w:type="dxa"/>
          </w:tcPr>
          <w:p w14:paraId="77E94078" w14:textId="77777777" w:rsidR="0031780B" w:rsidRDefault="005C320A">
            <w:pPr>
              <w:pStyle w:val="TableParagraph"/>
              <w:spacing w:before="1"/>
              <w:ind w:left="107"/>
              <w:rPr>
                <w:sz w:val="18"/>
              </w:rPr>
            </w:pPr>
            <w:r>
              <w:rPr>
                <w:sz w:val="18"/>
              </w:rPr>
              <w:t>1.4.</w:t>
            </w:r>
            <w:r>
              <w:rPr>
                <w:spacing w:val="34"/>
                <w:sz w:val="18"/>
              </w:rPr>
              <w:t xml:space="preserve">  </w:t>
            </w:r>
            <w:r>
              <w:rPr>
                <w:sz w:val="18"/>
              </w:rPr>
              <w:t>Confirm</w:t>
            </w:r>
            <w:r>
              <w:rPr>
                <w:spacing w:val="-1"/>
                <w:sz w:val="18"/>
              </w:rPr>
              <w:t xml:space="preserve"> </w:t>
            </w:r>
            <w:r>
              <w:rPr>
                <w:sz w:val="18"/>
              </w:rPr>
              <w:t>proponent</w:t>
            </w:r>
            <w:r>
              <w:rPr>
                <w:spacing w:val="-1"/>
                <w:sz w:val="18"/>
              </w:rPr>
              <w:t xml:space="preserve"> </w:t>
            </w:r>
            <w:r>
              <w:rPr>
                <w:sz w:val="18"/>
              </w:rPr>
              <w:t>has</w:t>
            </w:r>
            <w:r>
              <w:rPr>
                <w:spacing w:val="-3"/>
                <w:sz w:val="18"/>
              </w:rPr>
              <w:t xml:space="preserve"> </w:t>
            </w:r>
            <w:r>
              <w:rPr>
                <w:sz w:val="18"/>
              </w:rPr>
              <w:t>a</w:t>
            </w:r>
            <w:r>
              <w:rPr>
                <w:spacing w:val="-3"/>
                <w:sz w:val="18"/>
              </w:rPr>
              <w:t xml:space="preserve"> </w:t>
            </w:r>
            <w:r>
              <w:rPr>
                <w:sz w:val="18"/>
              </w:rPr>
              <w:t>permanent</w:t>
            </w:r>
            <w:r>
              <w:rPr>
                <w:spacing w:val="-2"/>
                <w:sz w:val="18"/>
              </w:rPr>
              <w:t xml:space="preserve"> </w:t>
            </w:r>
            <w:r>
              <w:rPr>
                <w:sz w:val="18"/>
              </w:rPr>
              <w:t>office</w:t>
            </w:r>
            <w:r>
              <w:rPr>
                <w:spacing w:val="-3"/>
                <w:sz w:val="18"/>
              </w:rPr>
              <w:t xml:space="preserve"> </w:t>
            </w:r>
            <w:r>
              <w:rPr>
                <w:sz w:val="18"/>
              </w:rPr>
              <w:t>within</w:t>
            </w:r>
            <w:r>
              <w:rPr>
                <w:spacing w:val="-3"/>
                <w:sz w:val="18"/>
              </w:rPr>
              <w:t xml:space="preserve"> </w:t>
            </w:r>
            <w:r>
              <w:rPr>
                <w:sz w:val="18"/>
              </w:rPr>
              <w:t>the</w:t>
            </w:r>
            <w:r>
              <w:rPr>
                <w:spacing w:val="-3"/>
                <w:sz w:val="18"/>
              </w:rPr>
              <w:t xml:space="preserve"> </w:t>
            </w:r>
            <w:r>
              <w:rPr>
                <w:sz w:val="18"/>
              </w:rPr>
              <w:t>location</w:t>
            </w:r>
            <w:r>
              <w:rPr>
                <w:spacing w:val="-3"/>
                <w:sz w:val="18"/>
              </w:rPr>
              <w:t xml:space="preserve"> </w:t>
            </w:r>
            <w:r>
              <w:rPr>
                <w:spacing w:val="-2"/>
                <w:sz w:val="18"/>
              </w:rPr>
              <w:t>area.</w:t>
            </w:r>
          </w:p>
        </w:tc>
        <w:tc>
          <w:tcPr>
            <w:tcW w:w="3034" w:type="dxa"/>
          </w:tcPr>
          <w:p w14:paraId="4A5B3CEB" w14:textId="77777777" w:rsidR="0031780B" w:rsidRDefault="005C320A">
            <w:pPr>
              <w:pStyle w:val="TableParagraph"/>
              <w:spacing w:before="121"/>
              <w:ind w:left="107"/>
              <w:rPr>
                <w:sz w:val="18"/>
              </w:rPr>
            </w:pPr>
            <w:r>
              <w:rPr>
                <w:spacing w:val="-2"/>
                <w:sz w:val="18"/>
              </w:rPr>
              <w:t>Yes/No</w:t>
            </w:r>
          </w:p>
        </w:tc>
      </w:tr>
      <w:tr w:rsidR="0031780B" w14:paraId="7364732F" w14:textId="77777777">
        <w:trPr>
          <w:trHeight w:val="798"/>
        </w:trPr>
        <w:tc>
          <w:tcPr>
            <w:tcW w:w="5912" w:type="dxa"/>
          </w:tcPr>
          <w:p w14:paraId="21F61026" w14:textId="77777777" w:rsidR="0031780B" w:rsidRDefault="005C320A">
            <w:pPr>
              <w:pStyle w:val="TableParagraph"/>
              <w:ind w:left="539" w:right="2" w:hanging="432"/>
              <w:rPr>
                <w:sz w:val="18"/>
              </w:rPr>
            </w:pPr>
            <w:r>
              <w:rPr>
                <w:sz w:val="18"/>
              </w:rPr>
              <w:t>1.5.</w:t>
            </w:r>
            <w:r>
              <w:rPr>
                <w:spacing w:val="80"/>
                <w:w w:val="150"/>
                <w:sz w:val="18"/>
              </w:rPr>
              <w:t xml:space="preserve"> </w:t>
            </w:r>
            <w:r>
              <w:rPr>
                <w:sz w:val="18"/>
              </w:rPr>
              <w:t>Proponent</w:t>
            </w:r>
            <w:r>
              <w:rPr>
                <w:spacing w:val="-10"/>
                <w:sz w:val="18"/>
              </w:rPr>
              <w:t xml:space="preserve"> </w:t>
            </w:r>
            <w:r>
              <w:rPr>
                <w:sz w:val="18"/>
              </w:rPr>
              <w:t>must</w:t>
            </w:r>
            <w:r>
              <w:rPr>
                <w:spacing w:val="-11"/>
                <w:sz w:val="18"/>
              </w:rPr>
              <w:t xml:space="preserve"> </w:t>
            </w:r>
            <w:r>
              <w:rPr>
                <w:sz w:val="18"/>
              </w:rPr>
              <w:t>agree</w:t>
            </w:r>
            <w:r>
              <w:rPr>
                <w:spacing w:val="-10"/>
                <w:sz w:val="18"/>
              </w:rPr>
              <w:t xml:space="preserve"> </w:t>
            </w:r>
            <w:r>
              <w:rPr>
                <w:sz w:val="18"/>
              </w:rPr>
              <w:t>to</w:t>
            </w:r>
            <w:r>
              <w:rPr>
                <w:spacing w:val="-9"/>
                <w:sz w:val="18"/>
              </w:rPr>
              <w:t xml:space="preserve"> </w:t>
            </w:r>
            <w:r>
              <w:rPr>
                <w:sz w:val="18"/>
              </w:rPr>
              <w:t>a</w:t>
            </w:r>
            <w:r>
              <w:rPr>
                <w:spacing w:val="-10"/>
                <w:sz w:val="18"/>
              </w:rPr>
              <w:t xml:space="preserve"> </w:t>
            </w:r>
            <w:r>
              <w:rPr>
                <w:sz w:val="18"/>
              </w:rPr>
              <w:t>site</w:t>
            </w:r>
            <w:r>
              <w:rPr>
                <w:spacing w:val="-11"/>
                <w:sz w:val="18"/>
              </w:rPr>
              <w:t xml:space="preserve"> </w:t>
            </w:r>
            <w:r>
              <w:rPr>
                <w:sz w:val="18"/>
              </w:rPr>
              <w:t>visit</w:t>
            </w:r>
            <w:r>
              <w:rPr>
                <w:spacing w:val="-10"/>
                <w:sz w:val="18"/>
              </w:rPr>
              <w:t xml:space="preserve"> </w:t>
            </w:r>
            <w:r>
              <w:rPr>
                <w:sz w:val="18"/>
              </w:rPr>
              <w:t>at</w:t>
            </w:r>
            <w:r>
              <w:rPr>
                <w:spacing w:val="-10"/>
                <w:sz w:val="18"/>
              </w:rPr>
              <w:t xml:space="preserve"> </w:t>
            </w:r>
            <w:r>
              <w:rPr>
                <w:sz w:val="18"/>
              </w:rPr>
              <w:t>a</w:t>
            </w:r>
            <w:r>
              <w:rPr>
                <w:spacing w:val="-10"/>
                <w:sz w:val="18"/>
              </w:rPr>
              <w:t xml:space="preserve"> </w:t>
            </w:r>
            <w:r>
              <w:rPr>
                <w:sz w:val="18"/>
              </w:rPr>
              <w:t>customer</w:t>
            </w:r>
            <w:r>
              <w:rPr>
                <w:spacing w:val="-10"/>
                <w:sz w:val="18"/>
              </w:rPr>
              <w:t xml:space="preserve"> </w:t>
            </w:r>
            <w:r>
              <w:rPr>
                <w:sz w:val="18"/>
              </w:rPr>
              <w:t>location</w:t>
            </w:r>
            <w:r>
              <w:rPr>
                <w:spacing w:val="-11"/>
                <w:sz w:val="18"/>
              </w:rPr>
              <w:t xml:space="preserve"> </w:t>
            </w:r>
            <w:r>
              <w:rPr>
                <w:sz w:val="18"/>
              </w:rPr>
              <w:t>in</w:t>
            </w:r>
            <w:r>
              <w:rPr>
                <w:spacing w:val="-10"/>
                <w:sz w:val="18"/>
              </w:rPr>
              <w:t xml:space="preserve"> </w:t>
            </w:r>
            <w:r>
              <w:rPr>
                <w:sz w:val="18"/>
              </w:rPr>
              <w:t>the</w:t>
            </w:r>
            <w:r>
              <w:rPr>
                <w:spacing w:val="-10"/>
                <w:sz w:val="18"/>
              </w:rPr>
              <w:t xml:space="preserve"> </w:t>
            </w:r>
            <w:r>
              <w:rPr>
                <w:sz w:val="18"/>
              </w:rPr>
              <w:t>location or area with a similar scope of work as the one described in this CFP.</w:t>
            </w:r>
          </w:p>
        </w:tc>
        <w:tc>
          <w:tcPr>
            <w:tcW w:w="3034" w:type="dxa"/>
          </w:tcPr>
          <w:p w14:paraId="77D64D67" w14:textId="77777777" w:rsidR="0031780B" w:rsidRDefault="005C320A">
            <w:pPr>
              <w:pStyle w:val="TableParagraph"/>
              <w:spacing w:before="121"/>
              <w:ind w:left="107"/>
              <w:rPr>
                <w:sz w:val="18"/>
              </w:rPr>
            </w:pPr>
            <w:r>
              <w:rPr>
                <w:spacing w:val="-2"/>
                <w:sz w:val="18"/>
              </w:rPr>
              <w:t>Yes/No</w:t>
            </w:r>
          </w:p>
        </w:tc>
      </w:tr>
      <w:tr w:rsidR="0031780B" w14:paraId="08F78B3F" w14:textId="77777777">
        <w:trPr>
          <w:trHeight w:val="1560"/>
        </w:trPr>
        <w:tc>
          <w:tcPr>
            <w:tcW w:w="5912" w:type="dxa"/>
          </w:tcPr>
          <w:p w14:paraId="6FA3BB32" w14:textId="77777777" w:rsidR="0031780B" w:rsidRDefault="005C320A">
            <w:pPr>
              <w:pStyle w:val="TableParagraph"/>
              <w:spacing w:before="121"/>
              <w:ind w:left="602" w:right="7" w:hanging="495"/>
              <w:rPr>
                <w:sz w:val="18"/>
              </w:rPr>
            </w:pPr>
            <w:r>
              <w:rPr>
                <w:sz w:val="18"/>
              </w:rPr>
              <w:t>1.6</w:t>
            </w:r>
            <w:r>
              <w:rPr>
                <w:spacing w:val="80"/>
                <w:sz w:val="18"/>
              </w:rPr>
              <w:t xml:space="preserve"> </w:t>
            </w:r>
            <w:r>
              <w:rPr>
                <w:sz w:val="18"/>
              </w:rPr>
              <w:t>Confirm that proponent has not been the subject of</w:t>
            </w:r>
            <w:r w:rsidRPr="005A2A71">
              <w:rPr>
                <w:sz w:val="18"/>
              </w:rPr>
              <w:t xml:space="preserve"> </w:t>
            </w:r>
            <w:r>
              <w:rPr>
                <w:sz w:val="18"/>
              </w:rPr>
              <w:t>a finding of</w:t>
            </w:r>
            <w:r w:rsidRPr="005A2A71">
              <w:rPr>
                <w:sz w:val="18"/>
              </w:rPr>
              <w:t xml:space="preserve"> </w:t>
            </w:r>
            <w:r>
              <w:rPr>
                <w:sz w:val="18"/>
              </w:rPr>
              <w:t>fraud</w:t>
            </w:r>
            <w:r w:rsidRPr="005A2A71">
              <w:rPr>
                <w:sz w:val="18"/>
              </w:rPr>
              <w:t xml:space="preserve"> </w:t>
            </w:r>
            <w:r>
              <w:rPr>
                <w:sz w:val="18"/>
              </w:rPr>
              <w:t>or any</w:t>
            </w:r>
            <w:r w:rsidRPr="005A2A71">
              <w:rPr>
                <w:sz w:val="18"/>
              </w:rPr>
              <w:t xml:space="preserve"> </w:t>
            </w:r>
            <w:r>
              <w:rPr>
                <w:sz w:val="18"/>
              </w:rPr>
              <w:t>other</w:t>
            </w:r>
            <w:r w:rsidRPr="005A2A71">
              <w:rPr>
                <w:sz w:val="18"/>
              </w:rPr>
              <w:t xml:space="preserve"> </w:t>
            </w:r>
            <w:r>
              <w:rPr>
                <w:sz w:val="18"/>
              </w:rPr>
              <w:t>relevant</w:t>
            </w:r>
            <w:r w:rsidRPr="005A2A71">
              <w:rPr>
                <w:sz w:val="18"/>
              </w:rPr>
              <w:t xml:space="preserve"> </w:t>
            </w:r>
            <w:r>
              <w:rPr>
                <w:sz w:val="18"/>
              </w:rPr>
              <w:t>misconduct</w:t>
            </w:r>
            <w:r w:rsidRPr="005A2A71">
              <w:rPr>
                <w:sz w:val="18"/>
              </w:rPr>
              <w:t xml:space="preserve"> </w:t>
            </w:r>
            <w:r>
              <w:rPr>
                <w:sz w:val="18"/>
              </w:rPr>
              <w:t>following</w:t>
            </w:r>
            <w:r w:rsidRPr="005A2A71">
              <w:rPr>
                <w:sz w:val="18"/>
              </w:rPr>
              <w:t xml:space="preserve"> </w:t>
            </w:r>
            <w:r>
              <w:rPr>
                <w:sz w:val="18"/>
              </w:rPr>
              <w:t>an</w:t>
            </w:r>
            <w:r w:rsidRPr="005A2A71">
              <w:rPr>
                <w:sz w:val="18"/>
              </w:rPr>
              <w:t xml:space="preserve"> </w:t>
            </w:r>
            <w:r>
              <w:rPr>
                <w:sz w:val="18"/>
              </w:rPr>
              <w:t>investigation</w:t>
            </w:r>
            <w:r w:rsidRPr="005A2A71">
              <w:rPr>
                <w:sz w:val="18"/>
              </w:rPr>
              <w:t xml:space="preserve"> </w:t>
            </w:r>
            <w:r>
              <w:rPr>
                <w:sz w:val="18"/>
              </w:rPr>
              <w:t>conducted</w:t>
            </w:r>
            <w:r w:rsidRPr="005A2A71">
              <w:rPr>
                <w:sz w:val="18"/>
              </w:rPr>
              <w:t xml:space="preserve"> </w:t>
            </w:r>
            <w:r>
              <w:rPr>
                <w:sz w:val="18"/>
              </w:rPr>
              <w:t>by UN Women or another United Nations entity.</w:t>
            </w:r>
            <w:r w:rsidRPr="005A2A71">
              <w:rPr>
                <w:sz w:val="18"/>
              </w:rPr>
              <w:t xml:space="preserve"> </w:t>
            </w:r>
            <w:r>
              <w:rPr>
                <w:sz w:val="18"/>
              </w:rPr>
              <w:t>The Proponent must indicate if it is currently under investigation for fraud or any other relevant misconduct by UN Women or another United Nations entity and provide details of any such investigation</w:t>
            </w:r>
          </w:p>
        </w:tc>
        <w:tc>
          <w:tcPr>
            <w:tcW w:w="3034" w:type="dxa"/>
          </w:tcPr>
          <w:p w14:paraId="7751675E" w14:textId="77777777" w:rsidR="0031780B" w:rsidRDefault="005C320A">
            <w:pPr>
              <w:pStyle w:val="TableParagraph"/>
              <w:spacing w:before="121"/>
              <w:ind w:left="107"/>
              <w:rPr>
                <w:sz w:val="18"/>
              </w:rPr>
            </w:pPr>
            <w:r>
              <w:rPr>
                <w:spacing w:val="-2"/>
                <w:sz w:val="18"/>
              </w:rPr>
              <w:t>Yes/No</w:t>
            </w:r>
          </w:p>
        </w:tc>
      </w:tr>
      <w:tr w:rsidR="0031780B" w14:paraId="56DED703" w14:textId="77777777">
        <w:trPr>
          <w:trHeight w:val="885"/>
        </w:trPr>
        <w:tc>
          <w:tcPr>
            <w:tcW w:w="5912" w:type="dxa"/>
          </w:tcPr>
          <w:p w14:paraId="1BA59A60" w14:textId="77777777" w:rsidR="0031780B" w:rsidRDefault="005C320A">
            <w:pPr>
              <w:pStyle w:val="TableParagraph"/>
              <w:tabs>
                <w:tab w:val="left" w:pos="539"/>
              </w:tabs>
              <w:spacing w:before="120" w:line="237" w:lineRule="auto"/>
              <w:ind w:left="602" w:right="221" w:hanging="495"/>
              <w:rPr>
                <w:rFonts w:ascii="Arial MT"/>
                <w:sz w:val="18"/>
              </w:rPr>
            </w:pPr>
            <w:r>
              <w:rPr>
                <w:spacing w:val="-4"/>
                <w:sz w:val="18"/>
              </w:rPr>
              <w:t>1.7</w:t>
            </w:r>
            <w:r>
              <w:rPr>
                <w:sz w:val="18"/>
              </w:rPr>
              <w:tab/>
              <w:t>Confirm</w:t>
            </w:r>
            <w:r w:rsidRPr="005A2A71">
              <w:rPr>
                <w:sz w:val="18"/>
              </w:rPr>
              <w:t xml:space="preserve"> </w:t>
            </w:r>
            <w:r>
              <w:rPr>
                <w:sz w:val="18"/>
              </w:rPr>
              <w:t>that</w:t>
            </w:r>
            <w:r w:rsidRPr="005A2A71">
              <w:rPr>
                <w:sz w:val="18"/>
              </w:rPr>
              <w:t xml:space="preserve"> </w:t>
            </w:r>
            <w:r>
              <w:rPr>
                <w:sz w:val="18"/>
              </w:rPr>
              <w:t>proponent</w:t>
            </w:r>
            <w:r w:rsidRPr="005A2A71">
              <w:rPr>
                <w:sz w:val="18"/>
              </w:rPr>
              <w:t xml:space="preserve"> </w:t>
            </w:r>
            <w:r>
              <w:rPr>
                <w:sz w:val="18"/>
              </w:rPr>
              <w:t>has</w:t>
            </w:r>
            <w:r w:rsidRPr="005A2A71">
              <w:rPr>
                <w:sz w:val="18"/>
              </w:rPr>
              <w:t xml:space="preserve"> </w:t>
            </w:r>
            <w:r>
              <w:rPr>
                <w:sz w:val="18"/>
              </w:rPr>
              <w:t>not</w:t>
            </w:r>
            <w:r w:rsidRPr="005A2A71">
              <w:rPr>
                <w:sz w:val="18"/>
              </w:rPr>
              <w:t xml:space="preserve"> </w:t>
            </w:r>
            <w:r>
              <w:rPr>
                <w:sz w:val="18"/>
              </w:rPr>
              <w:t>been</w:t>
            </w:r>
            <w:r w:rsidRPr="005A2A71">
              <w:rPr>
                <w:sz w:val="18"/>
              </w:rPr>
              <w:t xml:space="preserve"> </w:t>
            </w:r>
            <w:r>
              <w:rPr>
                <w:sz w:val="18"/>
              </w:rPr>
              <w:t>the</w:t>
            </w:r>
            <w:r w:rsidRPr="005A2A71">
              <w:rPr>
                <w:sz w:val="18"/>
              </w:rPr>
              <w:t xml:space="preserve"> </w:t>
            </w:r>
            <w:r>
              <w:rPr>
                <w:sz w:val="18"/>
              </w:rPr>
              <w:t>subject</w:t>
            </w:r>
            <w:r w:rsidRPr="005A2A71">
              <w:rPr>
                <w:sz w:val="18"/>
              </w:rPr>
              <w:t xml:space="preserve"> </w:t>
            </w:r>
            <w:r>
              <w:rPr>
                <w:sz w:val="18"/>
              </w:rPr>
              <w:t>of</w:t>
            </w:r>
            <w:r w:rsidRPr="005A2A71">
              <w:rPr>
                <w:sz w:val="18"/>
              </w:rPr>
              <w:t xml:space="preserve"> </w:t>
            </w:r>
            <w:r>
              <w:rPr>
                <w:sz w:val="18"/>
              </w:rPr>
              <w:t>any</w:t>
            </w:r>
            <w:r w:rsidRPr="005A2A71">
              <w:rPr>
                <w:sz w:val="18"/>
              </w:rPr>
              <w:t xml:space="preserve"> </w:t>
            </w:r>
            <w:r>
              <w:rPr>
                <w:sz w:val="18"/>
              </w:rPr>
              <w:t xml:space="preserve">investigations and/or has not been charged for any misconduct related </w:t>
            </w:r>
            <w:r w:rsidRPr="005A2A71">
              <w:rPr>
                <w:sz w:val="18"/>
              </w:rPr>
              <w:t>to sexual exploitation and abuse (SEA)</w:t>
            </w:r>
            <w:r w:rsidRPr="005A2A71">
              <w:rPr>
                <w:sz w:val="18"/>
                <w:vertAlign w:val="superscript"/>
              </w:rPr>
              <w:t>2</w:t>
            </w:r>
            <w:r w:rsidRPr="005A2A71">
              <w:rPr>
                <w:sz w:val="18"/>
              </w:rPr>
              <w:t>.</w:t>
            </w:r>
          </w:p>
        </w:tc>
        <w:tc>
          <w:tcPr>
            <w:tcW w:w="3034" w:type="dxa"/>
          </w:tcPr>
          <w:p w14:paraId="3B2007FA" w14:textId="77777777" w:rsidR="0031780B" w:rsidRDefault="0031780B">
            <w:pPr>
              <w:pStyle w:val="TableParagraph"/>
              <w:rPr>
                <w:rFonts w:ascii="Times New Roman"/>
                <w:sz w:val="18"/>
              </w:rPr>
            </w:pPr>
          </w:p>
        </w:tc>
      </w:tr>
      <w:tr w:rsidR="0031780B" w14:paraId="4FF32154" w14:textId="77777777">
        <w:trPr>
          <w:trHeight w:val="1120"/>
        </w:trPr>
        <w:tc>
          <w:tcPr>
            <w:tcW w:w="5912" w:type="dxa"/>
          </w:tcPr>
          <w:p w14:paraId="3DEB7C16" w14:textId="4E146FBC" w:rsidR="0031780B" w:rsidRDefault="005C320A">
            <w:pPr>
              <w:pStyle w:val="TableParagraph"/>
              <w:spacing w:before="121"/>
              <w:ind w:left="602" w:right="230" w:hanging="495"/>
              <w:jc w:val="both"/>
              <w:rPr>
                <w:sz w:val="18"/>
              </w:rPr>
            </w:pPr>
            <w:r>
              <w:rPr>
                <w:sz w:val="18"/>
              </w:rPr>
              <w:t>1.8</w:t>
            </w:r>
            <w:r>
              <w:rPr>
                <w:spacing w:val="80"/>
                <w:sz w:val="18"/>
              </w:rPr>
              <w:t xml:space="preserve"> </w:t>
            </w:r>
            <w:r>
              <w:rPr>
                <w:sz w:val="18"/>
              </w:rPr>
              <w:t>Confirm</w:t>
            </w:r>
            <w:r w:rsidRPr="005A2A71">
              <w:rPr>
                <w:sz w:val="18"/>
              </w:rPr>
              <w:t xml:space="preserve"> </w:t>
            </w:r>
            <w:r>
              <w:rPr>
                <w:sz w:val="18"/>
              </w:rPr>
              <w:t>that</w:t>
            </w:r>
            <w:r w:rsidRPr="005A2A71">
              <w:rPr>
                <w:sz w:val="18"/>
              </w:rPr>
              <w:t xml:space="preserve"> </w:t>
            </w:r>
            <w:r>
              <w:rPr>
                <w:sz w:val="18"/>
              </w:rPr>
              <w:t>proponent</w:t>
            </w:r>
            <w:r w:rsidRPr="005A2A71">
              <w:rPr>
                <w:sz w:val="18"/>
              </w:rPr>
              <w:t xml:space="preserve"> </w:t>
            </w:r>
            <w:r>
              <w:rPr>
                <w:sz w:val="18"/>
              </w:rPr>
              <w:t>has</w:t>
            </w:r>
            <w:r w:rsidRPr="005A2A71">
              <w:rPr>
                <w:sz w:val="18"/>
              </w:rPr>
              <w:t xml:space="preserve"> </w:t>
            </w:r>
            <w:r>
              <w:rPr>
                <w:sz w:val="18"/>
              </w:rPr>
              <w:t>not</w:t>
            </w:r>
            <w:r w:rsidRPr="005A2A71">
              <w:rPr>
                <w:sz w:val="18"/>
              </w:rPr>
              <w:t xml:space="preserve"> </w:t>
            </w:r>
            <w:r>
              <w:rPr>
                <w:sz w:val="18"/>
              </w:rPr>
              <w:t>been</w:t>
            </w:r>
            <w:r w:rsidRPr="005A2A71">
              <w:rPr>
                <w:sz w:val="18"/>
              </w:rPr>
              <w:t xml:space="preserve"> </w:t>
            </w:r>
            <w:r>
              <w:rPr>
                <w:sz w:val="18"/>
              </w:rPr>
              <w:t>placed</w:t>
            </w:r>
            <w:r w:rsidRPr="005A2A71">
              <w:rPr>
                <w:sz w:val="18"/>
              </w:rPr>
              <w:t xml:space="preserve"> </w:t>
            </w:r>
            <w:r>
              <w:rPr>
                <w:sz w:val="18"/>
              </w:rPr>
              <w:t>on</w:t>
            </w:r>
            <w:r w:rsidRPr="005A2A71">
              <w:rPr>
                <w:sz w:val="18"/>
              </w:rPr>
              <w:t xml:space="preserve"> </w:t>
            </w:r>
            <w:r>
              <w:rPr>
                <w:sz w:val="18"/>
              </w:rPr>
              <w:t>any</w:t>
            </w:r>
            <w:r w:rsidRPr="005A2A71">
              <w:rPr>
                <w:sz w:val="18"/>
              </w:rPr>
              <w:t xml:space="preserve"> </w:t>
            </w:r>
            <w:r>
              <w:rPr>
                <w:sz w:val="18"/>
              </w:rPr>
              <w:t>relevant</w:t>
            </w:r>
            <w:r w:rsidRPr="005A2A71">
              <w:rPr>
                <w:sz w:val="18"/>
              </w:rPr>
              <w:t xml:space="preserve"> </w:t>
            </w:r>
            <w:r>
              <w:rPr>
                <w:sz w:val="18"/>
              </w:rPr>
              <w:t>sanctions list</w:t>
            </w:r>
            <w:r w:rsidRPr="005A2A71">
              <w:rPr>
                <w:sz w:val="18"/>
              </w:rPr>
              <w:t xml:space="preserve"> </w:t>
            </w:r>
            <w:r>
              <w:rPr>
                <w:sz w:val="18"/>
              </w:rPr>
              <w:t>including</w:t>
            </w:r>
            <w:r w:rsidRPr="005A2A71">
              <w:rPr>
                <w:sz w:val="18"/>
              </w:rPr>
              <w:t xml:space="preserve"> </w:t>
            </w:r>
            <w:r>
              <w:rPr>
                <w:sz w:val="18"/>
              </w:rPr>
              <w:t>as</w:t>
            </w:r>
            <w:r w:rsidRPr="005A2A71">
              <w:rPr>
                <w:sz w:val="18"/>
              </w:rPr>
              <w:t xml:space="preserve"> </w:t>
            </w:r>
            <w:r>
              <w:rPr>
                <w:sz w:val="18"/>
              </w:rPr>
              <w:t>a</w:t>
            </w:r>
            <w:r w:rsidRPr="005A2A71">
              <w:rPr>
                <w:sz w:val="18"/>
              </w:rPr>
              <w:t xml:space="preserve"> </w:t>
            </w:r>
            <w:r>
              <w:rPr>
                <w:sz w:val="18"/>
              </w:rPr>
              <w:t>minimum</w:t>
            </w:r>
            <w:r w:rsidRPr="005A2A71">
              <w:rPr>
                <w:sz w:val="18"/>
              </w:rPr>
              <w:t xml:space="preserve"> </w:t>
            </w:r>
            <w:r>
              <w:rPr>
                <w:sz w:val="18"/>
              </w:rPr>
              <w:t>the</w:t>
            </w:r>
            <w:r w:rsidRPr="005A2A71">
              <w:rPr>
                <w:sz w:val="18"/>
              </w:rPr>
              <w:t xml:space="preserve"> </w:t>
            </w:r>
            <w:r>
              <w:rPr>
                <w:sz w:val="18"/>
              </w:rPr>
              <w:t>Consolidated United</w:t>
            </w:r>
            <w:r w:rsidRPr="005A2A71">
              <w:rPr>
                <w:sz w:val="18"/>
              </w:rPr>
              <w:t xml:space="preserve"> </w:t>
            </w:r>
            <w:r>
              <w:rPr>
                <w:sz w:val="18"/>
              </w:rPr>
              <w:t>Nations</w:t>
            </w:r>
            <w:r w:rsidRPr="005A2A71">
              <w:rPr>
                <w:sz w:val="18"/>
              </w:rPr>
              <w:t xml:space="preserve"> </w:t>
            </w:r>
            <w:r>
              <w:rPr>
                <w:sz w:val="18"/>
              </w:rPr>
              <w:t>Security Council</w:t>
            </w:r>
            <w:r w:rsidRPr="005A2A71">
              <w:rPr>
                <w:sz w:val="18"/>
              </w:rPr>
              <w:t xml:space="preserve"> </w:t>
            </w:r>
            <w:r>
              <w:rPr>
                <w:sz w:val="18"/>
              </w:rPr>
              <w:t>Sanctions</w:t>
            </w:r>
            <w:r w:rsidRPr="005A2A71">
              <w:rPr>
                <w:sz w:val="18"/>
              </w:rPr>
              <w:t xml:space="preserve"> </w:t>
            </w:r>
            <w:r>
              <w:rPr>
                <w:sz w:val="18"/>
              </w:rPr>
              <w:t>List(s), United Nations</w:t>
            </w:r>
            <w:r w:rsidRPr="005A2A71">
              <w:rPr>
                <w:sz w:val="18"/>
              </w:rPr>
              <w:t xml:space="preserve"> </w:t>
            </w:r>
            <w:r>
              <w:rPr>
                <w:sz w:val="18"/>
              </w:rPr>
              <w:t>Global</w:t>
            </w:r>
            <w:r w:rsidRPr="005A2A71">
              <w:rPr>
                <w:sz w:val="18"/>
              </w:rPr>
              <w:t xml:space="preserve"> </w:t>
            </w:r>
            <w:r>
              <w:rPr>
                <w:sz w:val="18"/>
              </w:rPr>
              <w:t>Market Place</w:t>
            </w:r>
            <w:r w:rsidRPr="005A2A71">
              <w:rPr>
                <w:sz w:val="18"/>
              </w:rPr>
              <w:t xml:space="preserve"> </w:t>
            </w:r>
            <w:r>
              <w:rPr>
                <w:sz w:val="18"/>
              </w:rPr>
              <w:t>Vendor ineligibility and the EU consolidated Sanction list</w:t>
            </w:r>
            <w:r w:rsidR="005A2A71">
              <w:rPr>
                <w:sz w:val="18"/>
              </w:rPr>
              <w:t xml:space="preserve">. </w:t>
            </w:r>
          </w:p>
        </w:tc>
        <w:tc>
          <w:tcPr>
            <w:tcW w:w="3034" w:type="dxa"/>
          </w:tcPr>
          <w:p w14:paraId="0E042459" w14:textId="77777777" w:rsidR="0031780B" w:rsidRDefault="005C320A">
            <w:pPr>
              <w:pStyle w:val="TableParagraph"/>
              <w:spacing w:before="121"/>
              <w:ind w:left="107"/>
              <w:rPr>
                <w:sz w:val="18"/>
              </w:rPr>
            </w:pPr>
            <w:r>
              <w:rPr>
                <w:spacing w:val="-2"/>
                <w:sz w:val="18"/>
              </w:rPr>
              <w:t>Yes/No</w:t>
            </w:r>
          </w:p>
        </w:tc>
      </w:tr>
    </w:tbl>
    <w:p w14:paraId="3D5279CB" w14:textId="77777777" w:rsidR="0031780B" w:rsidRDefault="0031780B">
      <w:pPr>
        <w:pStyle w:val="BodyText"/>
        <w:rPr>
          <w:sz w:val="20"/>
        </w:rPr>
      </w:pPr>
    </w:p>
    <w:p w14:paraId="20173844" w14:textId="77777777" w:rsidR="0031780B" w:rsidRDefault="0031780B">
      <w:pPr>
        <w:pStyle w:val="BodyText"/>
        <w:rPr>
          <w:sz w:val="20"/>
        </w:rPr>
      </w:pPr>
    </w:p>
    <w:p w14:paraId="35D6422D" w14:textId="77777777" w:rsidR="0031780B" w:rsidRDefault="0031780B">
      <w:pPr>
        <w:pStyle w:val="BodyText"/>
        <w:rPr>
          <w:sz w:val="20"/>
        </w:rPr>
      </w:pPr>
    </w:p>
    <w:p w14:paraId="77B57809" w14:textId="77777777" w:rsidR="0031780B" w:rsidRDefault="0031780B">
      <w:pPr>
        <w:pStyle w:val="BodyText"/>
        <w:rPr>
          <w:sz w:val="20"/>
        </w:rPr>
      </w:pPr>
    </w:p>
    <w:p w14:paraId="07CADA3F" w14:textId="77777777" w:rsidR="0031780B" w:rsidRDefault="0031780B">
      <w:pPr>
        <w:pStyle w:val="BodyText"/>
        <w:rPr>
          <w:sz w:val="20"/>
        </w:rPr>
      </w:pPr>
    </w:p>
    <w:p w14:paraId="0C2368CC" w14:textId="77777777" w:rsidR="0031780B" w:rsidRDefault="0031780B">
      <w:pPr>
        <w:pStyle w:val="BodyText"/>
        <w:rPr>
          <w:sz w:val="20"/>
        </w:rPr>
      </w:pPr>
    </w:p>
    <w:p w14:paraId="45781FA5" w14:textId="77777777" w:rsidR="0031780B" w:rsidRDefault="0031780B">
      <w:pPr>
        <w:pStyle w:val="BodyText"/>
        <w:rPr>
          <w:sz w:val="20"/>
        </w:rPr>
      </w:pPr>
    </w:p>
    <w:p w14:paraId="2C62C5FF" w14:textId="77777777" w:rsidR="0031780B" w:rsidRDefault="0031780B">
      <w:pPr>
        <w:pStyle w:val="BodyText"/>
        <w:rPr>
          <w:sz w:val="20"/>
        </w:rPr>
      </w:pPr>
    </w:p>
    <w:p w14:paraId="6452A54C" w14:textId="77777777" w:rsidR="0031780B" w:rsidRDefault="005C320A">
      <w:pPr>
        <w:pStyle w:val="BodyText"/>
        <w:spacing w:before="110"/>
        <w:rPr>
          <w:sz w:val="20"/>
        </w:rPr>
      </w:pPr>
      <w:r>
        <w:rPr>
          <w:noProof/>
        </w:rPr>
        <mc:AlternateContent>
          <mc:Choice Requires="wps">
            <w:drawing>
              <wp:anchor distT="0" distB="0" distL="0" distR="0" simplePos="0" relativeHeight="487588864" behindDoc="1" locked="0" layoutInCell="1" allowOverlap="1" wp14:anchorId="2D8B5D34" wp14:editId="56834F75">
                <wp:simplePos x="0" y="0"/>
                <wp:positionH relativeFrom="page">
                  <wp:posOffset>1006144</wp:posOffset>
                </wp:positionH>
                <wp:positionV relativeFrom="paragraph">
                  <wp:posOffset>240586</wp:posOffset>
                </wp:positionV>
                <wp:extent cx="1829435" cy="9525"/>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FE35BA0" id="Graphic 7" o:spid="_x0000_s1026" style="position:absolute;margin-left:79.2pt;margin-top:18.95pt;width:144.05pt;height:.75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" path="m1829054,l,,,9143r1829054,l1829054,xe" fillcolor="black" stroked="f">
                <v:path arrowok="t"/>
                <w10:wrap type="topAndBottom" anchorx="page"/>
              </v:shape>
            </w:pict>
          </mc:Fallback>
        </mc:AlternateContent>
      </w:r>
    </w:p>
    <w:p w14:paraId="519C3065" w14:textId="77777777" w:rsidR="0031780B" w:rsidRDefault="005C320A">
      <w:pPr>
        <w:pStyle w:val="BodyText"/>
        <w:spacing w:before="119"/>
        <w:ind w:left="284"/>
      </w:pPr>
      <w:r>
        <w:rPr>
          <w:vertAlign w:val="superscript"/>
        </w:rPr>
        <w:t>1</w:t>
      </w:r>
      <w:r>
        <w:rPr>
          <w:spacing w:val="2"/>
        </w:rPr>
        <w:t xml:space="preserve"> </w:t>
      </w:r>
      <w:r>
        <w:t>In</w:t>
      </w:r>
      <w:r>
        <w:rPr>
          <w:spacing w:val="-2"/>
        </w:rPr>
        <w:t xml:space="preserve"> </w:t>
      </w:r>
      <w:r>
        <w:t>exceptional</w:t>
      </w:r>
      <w:r>
        <w:rPr>
          <w:spacing w:val="-1"/>
        </w:rPr>
        <w:t xml:space="preserve"> </w:t>
      </w:r>
      <w:r>
        <w:t>circumstances</w:t>
      </w:r>
      <w:r>
        <w:rPr>
          <w:spacing w:val="-3"/>
        </w:rPr>
        <w:t xml:space="preserve"> </w:t>
      </w:r>
      <w:r>
        <w:t>three (3)</w:t>
      </w:r>
      <w:r>
        <w:rPr>
          <w:spacing w:val="-1"/>
        </w:rPr>
        <w:t xml:space="preserve"> </w:t>
      </w:r>
      <w:r>
        <w:t>years</w:t>
      </w:r>
      <w:r>
        <w:rPr>
          <w:spacing w:val="-3"/>
        </w:rPr>
        <w:t xml:space="preserve"> </w:t>
      </w:r>
      <w:r>
        <w:t>of</w:t>
      </w:r>
      <w:r>
        <w:rPr>
          <w:spacing w:val="-3"/>
        </w:rPr>
        <w:t xml:space="preserve"> </w:t>
      </w:r>
      <w:r>
        <w:t>history</w:t>
      </w:r>
      <w:r>
        <w:rPr>
          <w:spacing w:val="-1"/>
        </w:rPr>
        <w:t xml:space="preserve"> </w:t>
      </w:r>
      <w:r>
        <w:t>registration</w:t>
      </w:r>
      <w:r>
        <w:rPr>
          <w:spacing w:val="-2"/>
        </w:rPr>
        <w:t xml:space="preserve"> </w:t>
      </w:r>
      <w:r>
        <w:t>may</w:t>
      </w:r>
      <w:r>
        <w:rPr>
          <w:spacing w:val="-1"/>
        </w:rPr>
        <w:t xml:space="preserve"> </w:t>
      </w:r>
      <w:r>
        <w:t>be</w:t>
      </w:r>
      <w:r>
        <w:rPr>
          <w:spacing w:val="-3"/>
        </w:rPr>
        <w:t xml:space="preserve"> </w:t>
      </w:r>
      <w:r>
        <w:t>accepted</w:t>
      </w:r>
      <w:r>
        <w:rPr>
          <w:spacing w:val="-2"/>
        </w:rPr>
        <w:t xml:space="preserve"> </w:t>
      </w:r>
      <w:r>
        <w:t>and it</w:t>
      </w:r>
      <w:r>
        <w:rPr>
          <w:spacing w:val="-1"/>
        </w:rPr>
        <w:t xml:space="preserve"> </w:t>
      </w:r>
      <w:r>
        <w:t>must</w:t>
      </w:r>
      <w:r>
        <w:rPr>
          <w:spacing w:val="-1"/>
        </w:rPr>
        <w:t xml:space="preserve"> </w:t>
      </w:r>
      <w:r>
        <w:t>be</w:t>
      </w:r>
      <w:r>
        <w:rPr>
          <w:spacing w:val="-2"/>
        </w:rPr>
        <w:t xml:space="preserve"> </w:t>
      </w:r>
      <w:r>
        <w:t>fully</w:t>
      </w:r>
      <w:r>
        <w:rPr>
          <w:spacing w:val="-1"/>
        </w:rPr>
        <w:t xml:space="preserve"> </w:t>
      </w:r>
      <w:r>
        <w:rPr>
          <w:spacing w:val="-2"/>
        </w:rPr>
        <w:t>justified.</w:t>
      </w:r>
    </w:p>
    <w:p w14:paraId="6FF98016" w14:textId="77777777" w:rsidR="0031780B" w:rsidRDefault="005C320A">
      <w:pPr>
        <w:pStyle w:val="BodyText"/>
        <w:spacing w:before="25" w:line="242" w:lineRule="auto"/>
        <w:ind w:left="284" w:right="972"/>
      </w:pPr>
      <w:r>
        <w:rPr>
          <w:vertAlign w:val="superscript"/>
        </w:rPr>
        <w:t>2</w:t>
      </w:r>
      <w:r>
        <w:t xml:space="preserve"> </w:t>
      </w:r>
      <w:hyperlink r:id="rId16">
        <w:r>
          <w:rPr>
            <w:color w:val="0000FF"/>
            <w:u w:val="single" w:color="0000FF"/>
          </w:rPr>
          <w:t>Secretary</w:t>
        </w:r>
        <w:r>
          <w:rPr>
            <w:color w:val="0000FF"/>
            <w:spacing w:val="-2"/>
            <w:u w:val="single" w:color="0000FF"/>
          </w:rPr>
          <w:t xml:space="preserve"> </w:t>
        </w:r>
        <w:r>
          <w:rPr>
            <w:color w:val="0000FF"/>
            <w:u w:val="single" w:color="0000FF"/>
          </w:rPr>
          <w:t>General’s</w:t>
        </w:r>
        <w:r>
          <w:rPr>
            <w:color w:val="0000FF"/>
            <w:spacing w:val="-3"/>
            <w:u w:val="single" w:color="0000FF"/>
          </w:rPr>
          <w:t xml:space="preserve"> </w:t>
        </w:r>
        <w:r>
          <w:rPr>
            <w:color w:val="0000FF"/>
            <w:u w:val="single" w:color="0000FF"/>
          </w:rPr>
          <w:t>Bulletin,</w:t>
        </w:r>
        <w:r>
          <w:rPr>
            <w:color w:val="0000FF"/>
            <w:spacing w:val="-2"/>
            <w:u w:val="single" w:color="0000FF"/>
          </w:rPr>
          <w:t xml:space="preserve"> </w:t>
        </w:r>
        <w:r>
          <w:rPr>
            <w:color w:val="0000FF"/>
            <w:u w:val="single" w:color="0000FF"/>
          </w:rPr>
          <w:t>9</w:t>
        </w:r>
        <w:r>
          <w:rPr>
            <w:color w:val="0000FF"/>
            <w:spacing w:val="-2"/>
            <w:u w:val="single" w:color="0000FF"/>
          </w:rPr>
          <w:t xml:space="preserve"> </w:t>
        </w:r>
        <w:r>
          <w:rPr>
            <w:color w:val="0000FF"/>
            <w:u w:val="single" w:color="0000FF"/>
          </w:rPr>
          <w:t>October</w:t>
        </w:r>
        <w:r>
          <w:rPr>
            <w:color w:val="0000FF"/>
            <w:spacing w:val="-2"/>
            <w:u w:val="single" w:color="0000FF"/>
          </w:rPr>
          <w:t xml:space="preserve"> </w:t>
        </w:r>
        <w:r>
          <w:rPr>
            <w:color w:val="0000FF"/>
            <w:u w:val="single" w:color="0000FF"/>
          </w:rPr>
          <w:t>2003</w:t>
        </w:r>
        <w:r>
          <w:rPr>
            <w:color w:val="0000FF"/>
            <w:spacing w:val="-3"/>
            <w:u w:val="single" w:color="0000FF"/>
          </w:rPr>
          <w:t xml:space="preserve"> </w:t>
        </w:r>
        <w:r>
          <w:rPr>
            <w:color w:val="0000FF"/>
            <w:u w:val="single" w:color="0000FF"/>
          </w:rPr>
          <w:t>on</w:t>
        </w:r>
        <w:r>
          <w:rPr>
            <w:color w:val="0000FF"/>
            <w:spacing w:val="-3"/>
            <w:u w:val="single" w:color="0000FF"/>
          </w:rPr>
          <w:t xml:space="preserve"> </w:t>
        </w:r>
        <w:r>
          <w:rPr>
            <w:color w:val="0000FF"/>
            <w:u w:val="single" w:color="0000FF"/>
          </w:rPr>
          <w:t>“Special</w:t>
        </w:r>
        <w:r>
          <w:rPr>
            <w:color w:val="0000FF"/>
            <w:spacing w:val="-2"/>
            <w:u w:val="single" w:color="0000FF"/>
          </w:rPr>
          <w:t xml:space="preserve"> </w:t>
        </w:r>
        <w:r>
          <w:rPr>
            <w:color w:val="0000FF"/>
            <w:u w:val="single" w:color="0000FF"/>
          </w:rPr>
          <w:t>measures</w:t>
        </w:r>
        <w:r>
          <w:rPr>
            <w:color w:val="0000FF"/>
            <w:spacing w:val="-3"/>
            <w:u w:val="single" w:color="0000FF"/>
          </w:rPr>
          <w:t xml:space="preserve"> </w:t>
        </w:r>
        <w:r>
          <w:rPr>
            <w:color w:val="0000FF"/>
            <w:u w:val="single" w:color="0000FF"/>
          </w:rPr>
          <w:t>for</w:t>
        </w:r>
        <w:r>
          <w:rPr>
            <w:color w:val="0000FF"/>
            <w:spacing w:val="-2"/>
            <w:u w:val="single" w:color="0000FF"/>
          </w:rPr>
          <w:t xml:space="preserve"> </w:t>
        </w:r>
        <w:r>
          <w:rPr>
            <w:color w:val="0000FF"/>
            <w:u w:val="single" w:color="0000FF"/>
          </w:rPr>
          <w:t>protection</w:t>
        </w:r>
        <w:r>
          <w:rPr>
            <w:color w:val="0000FF"/>
            <w:spacing w:val="-3"/>
            <w:u w:val="single" w:color="0000FF"/>
          </w:rPr>
          <w:t xml:space="preserve"> </w:t>
        </w:r>
        <w:r>
          <w:rPr>
            <w:color w:val="0000FF"/>
            <w:u w:val="single" w:color="0000FF"/>
          </w:rPr>
          <w:t>from</w:t>
        </w:r>
        <w:r>
          <w:rPr>
            <w:color w:val="0000FF"/>
            <w:spacing w:val="-2"/>
            <w:u w:val="single" w:color="0000FF"/>
          </w:rPr>
          <w:t xml:space="preserve"> </w:t>
        </w:r>
        <w:r>
          <w:rPr>
            <w:color w:val="0000FF"/>
            <w:u w:val="single" w:color="0000FF"/>
          </w:rPr>
          <w:t>sexual</w:t>
        </w:r>
        <w:r>
          <w:rPr>
            <w:color w:val="0000FF"/>
            <w:spacing w:val="-2"/>
            <w:u w:val="single" w:color="0000FF"/>
          </w:rPr>
          <w:t xml:space="preserve"> </w:t>
        </w:r>
        <w:r>
          <w:rPr>
            <w:color w:val="0000FF"/>
            <w:u w:val="single" w:color="0000FF"/>
          </w:rPr>
          <w:t>exploitation</w:t>
        </w:r>
        <w:r>
          <w:rPr>
            <w:color w:val="0000FF"/>
            <w:spacing w:val="-3"/>
            <w:u w:val="single" w:color="0000FF"/>
          </w:rPr>
          <w:t xml:space="preserve"> </w:t>
        </w:r>
        <w:r>
          <w:rPr>
            <w:color w:val="0000FF"/>
            <w:u w:val="single" w:color="0000FF"/>
          </w:rPr>
          <w:t>and</w:t>
        </w:r>
        <w:r>
          <w:rPr>
            <w:color w:val="0000FF"/>
            <w:spacing w:val="-3"/>
            <w:u w:val="single" w:color="0000FF"/>
          </w:rPr>
          <w:t xml:space="preserve"> </w:t>
        </w:r>
        <w:r>
          <w:rPr>
            <w:color w:val="0000FF"/>
            <w:u w:val="single" w:color="0000FF"/>
          </w:rPr>
          <w:t>sexual</w:t>
        </w:r>
      </w:hyperlink>
      <w:r>
        <w:rPr>
          <w:color w:val="0000FF"/>
        </w:rPr>
        <w:t xml:space="preserve"> </w:t>
      </w:r>
      <w:hyperlink r:id="rId17">
        <w:r>
          <w:rPr>
            <w:color w:val="0000FF"/>
            <w:u w:val="single" w:color="0000FF"/>
          </w:rPr>
          <w:t>abuse</w:t>
        </w:r>
      </w:hyperlink>
      <w:r>
        <w:rPr>
          <w:color w:val="0000FF"/>
          <w:u w:val="single" w:color="0000FF"/>
        </w:rPr>
        <w:t>” (ST/SGB/2003/13)</w:t>
      </w:r>
      <w:r>
        <w:t xml:space="preserve">, and United Nations Protocol on allegations of Sexual Exploitation and Abuse involving </w:t>
      </w:r>
      <w:r>
        <w:rPr>
          <w:spacing w:val="-2"/>
        </w:rPr>
        <w:t>Partners</w:t>
      </w:r>
    </w:p>
    <w:p w14:paraId="51B3AD53" w14:textId="77777777" w:rsidR="0031780B" w:rsidRDefault="0031780B">
      <w:pPr>
        <w:spacing w:line="242" w:lineRule="auto"/>
        <w:sectPr w:rsidR="0031780B" w:rsidSect="00C93A86">
          <w:pgSz w:w="11910" w:h="16840"/>
          <w:pgMar w:top="1020" w:right="540" w:bottom="1200" w:left="1300" w:header="0" w:footer="1012" w:gutter="0"/>
          <w:cols w:space="720"/>
        </w:sectPr>
      </w:pPr>
    </w:p>
    <w:p w14:paraId="750D2131" w14:textId="77777777" w:rsidR="0031780B" w:rsidRDefault="005C320A">
      <w:pPr>
        <w:spacing w:before="43"/>
        <w:ind w:left="10" w:right="624"/>
        <w:jc w:val="center"/>
        <w:rPr>
          <w:b/>
          <w:sz w:val="18"/>
        </w:rPr>
      </w:pPr>
      <w:r>
        <w:rPr>
          <w:b/>
          <w:color w:val="006FC0"/>
          <w:sz w:val="18"/>
        </w:rPr>
        <w:lastRenderedPageBreak/>
        <w:t>Section</w:t>
      </w:r>
      <w:r>
        <w:rPr>
          <w:b/>
          <w:color w:val="006FC0"/>
          <w:spacing w:val="-4"/>
          <w:sz w:val="18"/>
        </w:rPr>
        <w:t xml:space="preserve"> </w:t>
      </w:r>
      <w:r>
        <w:rPr>
          <w:b/>
          <w:color w:val="006FC0"/>
          <w:spacing w:val="-10"/>
          <w:sz w:val="18"/>
        </w:rPr>
        <w:t>2</w:t>
      </w:r>
    </w:p>
    <w:p w14:paraId="13BF3F0D" w14:textId="77777777" w:rsidR="0031780B" w:rsidRDefault="0031780B">
      <w:pPr>
        <w:pStyle w:val="BodyText"/>
        <w:spacing w:before="177"/>
        <w:rPr>
          <w:b/>
        </w:rPr>
      </w:pPr>
    </w:p>
    <w:p w14:paraId="2AE29F14" w14:textId="311CE7E1" w:rsidR="0031780B" w:rsidRPr="00A57970" w:rsidRDefault="005C320A">
      <w:pPr>
        <w:ind w:left="284"/>
        <w:rPr>
          <w:b/>
          <w:color w:val="FF0000"/>
          <w:sz w:val="18"/>
        </w:rPr>
      </w:pPr>
      <w:r>
        <w:rPr>
          <w:b/>
          <w:sz w:val="18"/>
        </w:rPr>
        <w:t>CFP</w:t>
      </w:r>
      <w:r>
        <w:rPr>
          <w:b/>
          <w:spacing w:val="-3"/>
          <w:sz w:val="18"/>
        </w:rPr>
        <w:t xml:space="preserve"> </w:t>
      </w:r>
      <w:r>
        <w:rPr>
          <w:b/>
          <w:sz w:val="18"/>
        </w:rPr>
        <w:t>No.</w:t>
      </w:r>
      <w:r w:rsidR="00E55AF1">
        <w:rPr>
          <w:b/>
          <w:color w:val="FF0000"/>
          <w:spacing w:val="-2"/>
          <w:sz w:val="18"/>
        </w:rPr>
        <w:t xml:space="preserve"> </w:t>
      </w:r>
      <w:r w:rsidR="00E55AF1" w:rsidRPr="00E55AF1">
        <w:rPr>
          <w:b/>
          <w:color w:val="FF0000"/>
          <w:spacing w:val="-2"/>
          <w:sz w:val="18"/>
        </w:rPr>
        <w:t>CHN/2024/CFP#01</w:t>
      </w:r>
    </w:p>
    <w:p w14:paraId="52FD956F" w14:textId="77777777" w:rsidR="0031780B" w:rsidRDefault="0031780B">
      <w:pPr>
        <w:pStyle w:val="BodyText"/>
        <w:rPr>
          <w:b/>
        </w:rPr>
      </w:pPr>
    </w:p>
    <w:p w14:paraId="655AB4FD" w14:textId="77777777" w:rsidR="0031780B" w:rsidRDefault="005C320A">
      <w:pPr>
        <w:pStyle w:val="ListParagraph"/>
        <w:numPr>
          <w:ilvl w:val="0"/>
          <w:numId w:val="7"/>
        </w:numPr>
        <w:tabs>
          <w:tab w:val="left" w:pos="1004"/>
        </w:tabs>
        <w:rPr>
          <w:b/>
          <w:sz w:val="18"/>
        </w:rPr>
      </w:pPr>
      <w:r>
        <w:rPr>
          <w:b/>
          <w:color w:val="006FC0"/>
          <w:sz w:val="18"/>
        </w:rPr>
        <w:t>Instructions</w:t>
      </w:r>
      <w:r>
        <w:rPr>
          <w:b/>
          <w:color w:val="006FC0"/>
          <w:spacing w:val="-4"/>
          <w:sz w:val="18"/>
        </w:rPr>
        <w:t xml:space="preserve"> </w:t>
      </w:r>
      <w:r>
        <w:rPr>
          <w:b/>
          <w:color w:val="006FC0"/>
          <w:sz w:val="18"/>
        </w:rPr>
        <w:t>to</w:t>
      </w:r>
      <w:r>
        <w:rPr>
          <w:b/>
          <w:color w:val="006FC0"/>
          <w:spacing w:val="-4"/>
          <w:sz w:val="18"/>
        </w:rPr>
        <w:t xml:space="preserve"> </w:t>
      </w:r>
      <w:r>
        <w:rPr>
          <w:b/>
          <w:color w:val="006FC0"/>
          <w:sz w:val="18"/>
        </w:rPr>
        <w:t>proponents</w:t>
      </w:r>
      <w:r>
        <w:rPr>
          <w:b/>
          <w:color w:val="006FC0"/>
          <w:spacing w:val="-4"/>
          <w:sz w:val="18"/>
        </w:rPr>
        <w:t xml:space="preserve"> </w:t>
      </w:r>
      <w:r>
        <w:rPr>
          <w:b/>
          <w:color w:val="006FC0"/>
          <w:sz w:val="18"/>
        </w:rPr>
        <w:t>(Responsible</w:t>
      </w:r>
      <w:r>
        <w:rPr>
          <w:b/>
          <w:color w:val="006FC0"/>
          <w:spacing w:val="-3"/>
          <w:sz w:val="18"/>
        </w:rPr>
        <w:t xml:space="preserve"> </w:t>
      </w:r>
      <w:r>
        <w:rPr>
          <w:b/>
          <w:color w:val="006FC0"/>
          <w:spacing w:val="-2"/>
          <w:sz w:val="18"/>
        </w:rPr>
        <w:t>Parties)</w:t>
      </w:r>
    </w:p>
    <w:p w14:paraId="63DE3CCD" w14:textId="77777777" w:rsidR="0031780B" w:rsidRDefault="0031780B">
      <w:pPr>
        <w:pStyle w:val="BodyText"/>
        <w:rPr>
          <w:b/>
        </w:rPr>
      </w:pPr>
    </w:p>
    <w:p w14:paraId="5FCF7E14" w14:textId="77777777" w:rsidR="0031780B" w:rsidRDefault="005C320A">
      <w:pPr>
        <w:pStyle w:val="ListParagraph"/>
        <w:numPr>
          <w:ilvl w:val="1"/>
          <w:numId w:val="7"/>
        </w:numPr>
        <w:tabs>
          <w:tab w:val="left" w:pos="1045"/>
        </w:tabs>
        <w:spacing w:line="219" w:lineRule="exact"/>
        <w:jc w:val="left"/>
        <w:rPr>
          <w:b/>
          <w:sz w:val="18"/>
        </w:rPr>
      </w:pPr>
      <w:r>
        <w:rPr>
          <w:b/>
          <w:spacing w:val="-2"/>
          <w:sz w:val="18"/>
        </w:rPr>
        <w:t>Introduction</w:t>
      </w:r>
    </w:p>
    <w:p w14:paraId="3624BDE7" w14:textId="77777777" w:rsidR="0031780B" w:rsidRDefault="005C320A">
      <w:pPr>
        <w:pStyle w:val="ListParagraph"/>
        <w:numPr>
          <w:ilvl w:val="2"/>
          <w:numId w:val="7"/>
        </w:numPr>
        <w:tabs>
          <w:tab w:val="left" w:pos="1001"/>
          <w:tab w:val="left" w:pos="1004"/>
        </w:tabs>
        <w:spacing w:line="360" w:lineRule="auto"/>
        <w:ind w:left="1004" w:right="894" w:hanging="360"/>
        <w:rPr>
          <w:sz w:val="18"/>
        </w:rPr>
      </w:pPr>
      <w:r>
        <w:rPr>
          <w:spacing w:val="-2"/>
          <w:sz w:val="18"/>
        </w:rPr>
        <w:t>UN-WOMEN</w:t>
      </w:r>
      <w:r>
        <w:rPr>
          <w:spacing w:val="-7"/>
          <w:sz w:val="18"/>
        </w:rPr>
        <w:t xml:space="preserve"> </w:t>
      </w:r>
      <w:r>
        <w:rPr>
          <w:spacing w:val="-2"/>
          <w:sz w:val="18"/>
        </w:rPr>
        <w:t>invite</w:t>
      </w:r>
      <w:r>
        <w:rPr>
          <w:spacing w:val="-7"/>
          <w:sz w:val="18"/>
        </w:rPr>
        <w:t xml:space="preserve"> </w:t>
      </w:r>
      <w:r>
        <w:rPr>
          <w:spacing w:val="-2"/>
          <w:sz w:val="18"/>
        </w:rPr>
        <w:t>qualified</w:t>
      </w:r>
      <w:r>
        <w:rPr>
          <w:spacing w:val="-5"/>
          <w:sz w:val="18"/>
        </w:rPr>
        <w:t xml:space="preserve"> </w:t>
      </w:r>
      <w:r>
        <w:rPr>
          <w:spacing w:val="-2"/>
          <w:sz w:val="18"/>
        </w:rPr>
        <w:t>parties</w:t>
      </w:r>
      <w:r>
        <w:rPr>
          <w:spacing w:val="-5"/>
          <w:sz w:val="18"/>
        </w:rPr>
        <w:t xml:space="preserve"> </w:t>
      </w:r>
      <w:r>
        <w:rPr>
          <w:spacing w:val="-2"/>
          <w:sz w:val="18"/>
        </w:rPr>
        <w:t>to</w:t>
      </w:r>
      <w:r>
        <w:rPr>
          <w:spacing w:val="-5"/>
          <w:sz w:val="18"/>
        </w:rPr>
        <w:t xml:space="preserve"> </w:t>
      </w:r>
      <w:r>
        <w:rPr>
          <w:spacing w:val="-2"/>
          <w:sz w:val="18"/>
        </w:rPr>
        <w:t>submit</w:t>
      </w:r>
      <w:r>
        <w:rPr>
          <w:spacing w:val="-7"/>
          <w:sz w:val="18"/>
        </w:rPr>
        <w:t xml:space="preserve"> </w:t>
      </w:r>
      <w:r>
        <w:rPr>
          <w:spacing w:val="-2"/>
          <w:sz w:val="18"/>
        </w:rPr>
        <w:t>Technical</w:t>
      </w:r>
      <w:r>
        <w:rPr>
          <w:spacing w:val="-7"/>
          <w:sz w:val="18"/>
        </w:rPr>
        <w:t xml:space="preserve"> </w:t>
      </w:r>
      <w:r>
        <w:rPr>
          <w:spacing w:val="-2"/>
          <w:sz w:val="18"/>
        </w:rPr>
        <w:t>and</w:t>
      </w:r>
      <w:r>
        <w:rPr>
          <w:spacing w:val="-8"/>
          <w:sz w:val="18"/>
        </w:rPr>
        <w:t xml:space="preserve"> </w:t>
      </w:r>
      <w:r>
        <w:rPr>
          <w:spacing w:val="-2"/>
          <w:sz w:val="18"/>
        </w:rPr>
        <w:t>Financial</w:t>
      </w:r>
      <w:r>
        <w:rPr>
          <w:spacing w:val="-5"/>
          <w:sz w:val="18"/>
        </w:rPr>
        <w:t xml:space="preserve"> </w:t>
      </w:r>
      <w:r>
        <w:rPr>
          <w:spacing w:val="-2"/>
          <w:sz w:val="18"/>
        </w:rPr>
        <w:t>Proposals</w:t>
      </w:r>
      <w:r>
        <w:rPr>
          <w:spacing w:val="-5"/>
          <w:sz w:val="18"/>
        </w:rPr>
        <w:t xml:space="preserve"> </w:t>
      </w:r>
      <w:r>
        <w:rPr>
          <w:spacing w:val="-2"/>
          <w:sz w:val="18"/>
        </w:rPr>
        <w:t>to</w:t>
      </w:r>
      <w:r>
        <w:rPr>
          <w:spacing w:val="-5"/>
          <w:sz w:val="18"/>
        </w:rPr>
        <w:t xml:space="preserve"> </w:t>
      </w:r>
      <w:r>
        <w:rPr>
          <w:spacing w:val="-2"/>
          <w:sz w:val="18"/>
        </w:rPr>
        <w:t>provide</w:t>
      </w:r>
      <w:r>
        <w:rPr>
          <w:spacing w:val="-5"/>
          <w:sz w:val="18"/>
        </w:rPr>
        <w:t xml:space="preserve"> </w:t>
      </w:r>
      <w:r>
        <w:rPr>
          <w:spacing w:val="-2"/>
          <w:sz w:val="18"/>
        </w:rPr>
        <w:t>services</w:t>
      </w:r>
      <w:r>
        <w:rPr>
          <w:spacing w:val="-7"/>
          <w:sz w:val="18"/>
        </w:rPr>
        <w:t xml:space="preserve"> </w:t>
      </w:r>
      <w:r>
        <w:rPr>
          <w:spacing w:val="-2"/>
          <w:sz w:val="18"/>
        </w:rPr>
        <w:t>associated</w:t>
      </w:r>
      <w:r>
        <w:rPr>
          <w:spacing w:val="-7"/>
          <w:sz w:val="18"/>
        </w:rPr>
        <w:t xml:space="preserve"> </w:t>
      </w:r>
      <w:r>
        <w:rPr>
          <w:spacing w:val="-2"/>
          <w:sz w:val="18"/>
        </w:rPr>
        <w:t>with</w:t>
      </w:r>
      <w:r>
        <w:rPr>
          <w:sz w:val="18"/>
        </w:rPr>
        <w:t xml:space="preserve"> the UN-WOMEN</w:t>
      </w:r>
      <w:r>
        <w:rPr>
          <w:spacing w:val="-2"/>
          <w:sz w:val="18"/>
        </w:rPr>
        <w:t xml:space="preserve"> </w:t>
      </w:r>
      <w:r>
        <w:rPr>
          <w:sz w:val="18"/>
        </w:rPr>
        <w:t>requirement for</w:t>
      </w:r>
      <w:r>
        <w:rPr>
          <w:spacing w:val="-1"/>
          <w:sz w:val="18"/>
        </w:rPr>
        <w:t xml:space="preserve"> </w:t>
      </w:r>
      <w:r>
        <w:rPr>
          <w:sz w:val="18"/>
        </w:rPr>
        <w:t>Responsible Party.</w:t>
      </w:r>
    </w:p>
    <w:p w14:paraId="3A960B54" w14:textId="77777777" w:rsidR="0031780B" w:rsidRDefault="005C320A">
      <w:pPr>
        <w:pStyle w:val="ListParagraph"/>
        <w:numPr>
          <w:ilvl w:val="2"/>
          <w:numId w:val="7"/>
        </w:numPr>
        <w:tabs>
          <w:tab w:val="left" w:pos="1001"/>
          <w:tab w:val="left" w:pos="1004"/>
        </w:tabs>
        <w:spacing w:line="362" w:lineRule="auto"/>
        <w:ind w:left="1004" w:right="891" w:hanging="360"/>
        <w:rPr>
          <w:sz w:val="18"/>
        </w:rPr>
      </w:pPr>
      <w:r>
        <w:rPr>
          <w:spacing w:val="-2"/>
          <w:sz w:val="18"/>
        </w:rPr>
        <w:t xml:space="preserve">UN-Women is soliciting proposals from Civil Society Organizations (CSOs). </w:t>
      </w:r>
      <w:r>
        <w:rPr>
          <w:b/>
          <w:spacing w:val="-2"/>
          <w:sz w:val="18"/>
        </w:rPr>
        <w:t>Women’s organizations or entities are</w:t>
      </w:r>
      <w:r>
        <w:rPr>
          <w:b/>
          <w:sz w:val="18"/>
        </w:rPr>
        <w:t xml:space="preserve"> highly encouraged to apply.</w:t>
      </w:r>
    </w:p>
    <w:p w14:paraId="293D6923" w14:textId="5E3B248D" w:rsidR="0031780B" w:rsidRDefault="005C320A">
      <w:pPr>
        <w:pStyle w:val="ListParagraph"/>
        <w:numPr>
          <w:ilvl w:val="2"/>
          <w:numId w:val="7"/>
        </w:numPr>
        <w:tabs>
          <w:tab w:val="left" w:pos="1002"/>
        </w:tabs>
        <w:spacing w:line="216" w:lineRule="exact"/>
        <w:ind w:left="1002" w:hanging="358"/>
        <w:rPr>
          <w:sz w:val="18"/>
        </w:rPr>
      </w:pPr>
      <w:r>
        <w:rPr>
          <w:spacing w:val="-4"/>
          <w:sz w:val="18"/>
        </w:rPr>
        <w:t>A</w:t>
      </w:r>
      <w:r>
        <w:rPr>
          <w:sz w:val="18"/>
        </w:rPr>
        <w:t xml:space="preserve"> </w:t>
      </w:r>
      <w:r>
        <w:rPr>
          <w:spacing w:val="-4"/>
          <w:sz w:val="18"/>
        </w:rPr>
        <w:t>description</w:t>
      </w:r>
      <w:r>
        <w:rPr>
          <w:spacing w:val="-3"/>
          <w:sz w:val="18"/>
        </w:rPr>
        <w:t xml:space="preserve"> </w:t>
      </w:r>
      <w:r>
        <w:rPr>
          <w:spacing w:val="-4"/>
          <w:sz w:val="18"/>
        </w:rPr>
        <w:t>of</w:t>
      </w:r>
      <w:r>
        <w:rPr>
          <w:spacing w:val="-1"/>
          <w:sz w:val="18"/>
        </w:rPr>
        <w:t xml:space="preserve"> </w:t>
      </w:r>
      <w:r>
        <w:rPr>
          <w:spacing w:val="-4"/>
          <w:sz w:val="18"/>
        </w:rPr>
        <w:t>the</w:t>
      </w:r>
      <w:r>
        <w:rPr>
          <w:sz w:val="18"/>
        </w:rPr>
        <w:t xml:space="preserve"> </w:t>
      </w:r>
      <w:r>
        <w:rPr>
          <w:spacing w:val="-4"/>
          <w:sz w:val="18"/>
        </w:rPr>
        <w:t>services</w:t>
      </w:r>
      <w:r>
        <w:rPr>
          <w:sz w:val="18"/>
        </w:rPr>
        <w:t xml:space="preserve"> </w:t>
      </w:r>
      <w:r>
        <w:rPr>
          <w:spacing w:val="-4"/>
          <w:sz w:val="18"/>
        </w:rPr>
        <w:t>required</w:t>
      </w:r>
      <w:r>
        <w:rPr>
          <w:sz w:val="18"/>
        </w:rPr>
        <w:t xml:space="preserve"> </w:t>
      </w:r>
      <w:r>
        <w:rPr>
          <w:spacing w:val="-4"/>
          <w:sz w:val="18"/>
        </w:rPr>
        <w:t>is</w:t>
      </w:r>
      <w:r>
        <w:rPr>
          <w:sz w:val="18"/>
        </w:rPr>
        <w:t xml:space="preserve"> </w:t>
      </w:r>
      <w:r>
        <w:rPr>
          <w:spacing w:val="-4"/>
          <w:sz w:val="18"/>
        </w:rPr>
        <w:t>described</w:t>
      </w:r>
      <w:r>
        <w:rPr>
          <w:sz w:val="18"/>
        </w:rPr>
        <w:t xml:space="preserve"> </w:t>
      </w:r>
      <w:r>
        <w:rPr>
          <w:spacing w:val="-4"/>
          <w:sz w:val="18"/>
        </w:rPr>
        <w:t>in</w:t>
      </w:r>
      <w:r>
        <w:rPr>
          <w:sz w:val="18"/>
        </w:rPr>
        <w:t xml:space="preserve"> </w:t>
      </w:r>
      <w:r>
        <w:rPr>
          <w:spacing w:val="-4"/>
          <w:sz w:val="18"/>
        </w:rPr>
        <w:t>CFP</w:t>
      </w:r>
      <w:r>
        <w:rPr>
          <w:spacing w:val="2"/>
          <w:sz w:val="18"/>
        </w:rPr>
        <w:t xml:space="preserve"> </w:t>
      </w:r>
      <w:r>
        <w:rPr>
          <w:spacing w:val="-4"/>
          <w:sz w:val="18"/>
        </w:rPr>
        <w:t>Section</w:t>
      </w:r>
      <w:r>
        <w:rPr>
          <w:spacing w:val="-2"/>
          <w:sz w:val="18"/>
        </w:rPr>
        <w:t xml:space="preserve"> </w:t>
      </w:r>
      <w:r>
        <w:rPr>
          <w:spacing w:val="-4"/>
          <w:sz w:val="18"/>
        </w:rPr>
        <w:t>1-</w:t>
      </w:r>
      <w:r>
        <w:rPr>
          <w:spacing w:val="2"/>
          <w:sz w:val="18"/>
        </w:rPr>
        <w:t xml:space="preserve"> </w:t>
      </w:r>
      <w:r>
        <w:rPr>
          <w:spacing w:val="-4"/>
          <w:sz w:val="18"/>
        </w:rPr>
        <w:t>C</w:t>
      </w:r>
      <w:r>
        <w:rPr>
          <w:spacing w:val="-5"/>
          <w:sz w:val="18"/>
        </w:rPr>
        <w:t xml:space="preserve"> </w:t>
      </w:r>
      <w:r>
        <w:rPr>
          <w:spacing w:val="-4"/>
          <w:sz w:val="18"/>
        </w:rPr>
        <w:t>“Terms</w:t>
      </w:r>
      <w:r>
        <w:rPr>
          <w:spacing w:val="-2"/>
          <w:sz w:val="18"/>
        </w:rPr>
        <w:t xml:space="preserve"> </w:t>
      </w:r>
      <w:r>
        <w:rPr>
          <w:spacing w:val="-4"/>
          <w:sz w:val="18"/>
        </w:rPr>
        <w:t>of</w:t>
      </w:r>
      <w:r>
        <w:rPr>
          <w:spacing w:val="-1"/>
          <w:sz w:val="18"/>
        </w:rPr>
        <w:t xml:space="preserve"> </w:t>
      </w:r>
      <w:r>
        <w:rPr>
          <w:spacing w:val="-4"/>
          <w:sz w:val="18"/>
        </w:rPr>
        <w:t>Reference”.</w:t>
      </w:r>
    </w:p>
    <w:p w14:paraId="33F73277" w14:textId="77777777" w:rsidR="0031780B" w:rsidRDefault="0031780B">
      <w:pPr>
        <w:pStyle w:val="BodyText"/>
        <w:spacing w:before="9"/>
      </w:pPr>
    </w:p>
    <w:p w14:paraId="2D57D566" w14:textId="77777777" w:rsidR="0031780B" w:rsidRDefault="005C320A">
      <w:pPr>
        <w:pStyle w:val="ListParagraph"/>
        <w:numPr>
          <w:ilvl w:val="2"/>
          <w:numId w:val="7"/>
        </w:numPr>
        <w:tabs>
          <w:tab w:val="left" w:pos="1040"/>
        </w:tabs>
        <w:ind w:left="1040" w:hanging="396"/>
        <w:rPr>
          <w:sz w:val="18"/>
        </w:rPr>
      </w:pPr>
      <w:r>
        <w:rPr>
          <w:spacing w:val="-4"/>
          <w:sz w:val="18"/>
        </w:rPr>
        <w:t>UNWOMEN</w:t>
      </w:r>
      <w:r>
        <w:rPr>
          <w:spacing w:val="-6"/>
          <w:sz w:val="18"/>
        </w:rPr>
        <w:t xml:space="preserve"> </w:t>
      </w:r>
      <w:r>
        <w:rPr>
          <w:spacing w:val="-4"/>
          <w:sz w:val="18"/>
        </w:rPr>
        <w:t>may,</w:t>
      </w:r>
      <w:r>
        <w:rPr>
          <w:spacing w:val="1"/>
          <w:sz w:val="18"/>
        </w:rPr>
        <w:t xml:space="preserve"> </w:t>
      </w:r>
      <w:r>
        <w:rPr>
          <w:spacing w:val="-4"/>
          <w:sz w:val="18"/>
        </w:rPr>
        <w:t>at</w:t>
      </w:r>
      <w:r>
        <w:rPr>
          <w:spacing w:val="-3"/>
          <w:sz w:val="18"/>
        </w:rPr>
        <w:t xml:space="preserve"> </w:t>
      </w:r>
      <w:r>
        <w:rPr>
          <w:spacing w:val="-4"/>
          <w:sz w:val="18"/>
        </w:rPr>
        <w:t>its</w:t>
      </w:r>
      <w:r>
        <w:rPr>
          <w:sz w:val="18"/>
        </w:rPr>
        <w:t xml:space="preserve"> </w:t>
      </w:r>
      <w:r>
        <w:rPr>
          <w:spacing w:val="-4"/>
          <w:sz w:val="18"/>
        </w:rPr>
        <w:t>discretion,</w:t>
      </w:r>
      <w:r>
        <w:rPr>
          <w:spacing w:val="-1"/>
          <w:sz w:val="18"/>
        </w:rPr>
        <w:t xml:space="preserve"> </w:t>
      </w:r>
      <w:r>
        <w:rPr>
          <w:spacing w:val="-4"/>
          <w:sz w:val="18"/>
        </w:rPr>
        <w:t>cancel</w:t>
      </w:r>
      <w:r>
        <w:rPr>
          <w:sz w:val="18"/>
        </w:rPr>
        <w:t xml:space="preserve"> </w:t>
      </w:r>
      <w:r>
        <w:rPr>
          <w:spacing w:val="-4"/>
          <w:sz w:val="18"/>
        </w:rPr>
        <w:t>the</w:t>
      </w:r>
      <w:r>
        <w:rPr>
          <w:sz w:val="18"/>
        </w:rPr>
        <w:t xml:space="preserve"> </w:t>
      </w:r>
      <w:r>
        <w:rPr>
          <w:spacing w:val="-4"/>
          <w:sz w:val="18"/>
        </w:rPr>
        <w:t>services</w:t>
      </w:r>
      <w:r>
        <w:rPr>
          <w:sz w:val="18"/>
        </w:rPr>
        <w:t xml:space="preserve"> </w:t>
      </w:r>
      <w:r>
        <w:rPr>
          <w:spacing w:val="-4"/>
          <w:sz w:val="18"/>
        </w:rPr>
        <w:t>in</w:t>
      </w:r>
      <w:r>
        <w:rPr>
          <w:sz w:val="18"/>
        </w:rPr>
        <w:t xml:space="preserve"> </w:t>
      </w:r>
      <w:r>
        <w:rPr>
          <w:spacing w:val="-4"/>
          <w:sz w:val="18"/>
        </w:rPr>
        <w:t>part</w:t>
      </w:r>
      <w:r>
        <w:rPr>
          <w:spacing w:val="-3"/>
          <w:sz w:val="18"/>
        </w:rPr>
        <w:t xml:space="preserve"> </w:t>
      </w:r>
      <w:r>
        <w:rPr>
          <w:spacing w:val="-4"/>
          <w:sz w:val="18"/>
        </w:rPr>
        <w:t>or</w:t>
      </w:r>
      <w:r>
        <w:rPr>
          <w:sz w:val="18"/>
        </w:rPr>
        <w:t xml:space="preserve"> </w:t>
      </w:r>
      <w:r>
        <w:rPr>
          <w:spacing w:val="-4"/>
          <w:sz w:val="18"/>
        </w:rPr>
        <w:t>in</w:t>
      </w:r>
      <w:r>
        <w:rPr>
          <w:spacing w:val="-2"/>
          <w:sz w:val="18"/>
        </w:rPr>
        <w:t xml:space="preserve"> </w:t>
      </w:r>
      <w:r>
        <w:rPr>
          <w:spacing w:val="-4"/>
          <w:sz w:val="18"/>
        </w:rPr>
        <w:t>whole.</w:t>
      </w:r>
    </w:p>
    <w:p w14:paraId="1DA27F8D" w14:textId="77777777" w:rsidR="0031780B" w:rsidRDefault="005C320A">
      <w:pPr>
        <w:pStyle w:val="ListParagraph"/>
        <w:numPr>
          <w:ilvl w:val="2"/>
          <w:numId w:val="7"/>
        </w:numPr>
        <w:tabs>
          <w:tab w:val="left" w:pos="1001"/>
          <w:tab w:val="left" w:pos="1004"/>
        </w:tabs>
        <w:spacing w:before="122"/>
        <w:ind w:left="1004" w:right="893" w:hanging="360"/>
        <w:jc w:val="both"/>
        <w:rPr>
          <w:sz w:val="18"/>
        </w:rPr>
      </w:pPr>
      <w:r>
        <w:rPr>
          <w:spacing w:val="-2"/>
          <w:sz w:val="18"/>
        </w:rPr>
        <w:t>Proponents</w:t>
      </w:r>
      <w:r>
        <w:rPr>
          <w:spacing w:val="-5"/>
          <w:sz w:val="18"/>
        </w:rPr>
        <w:t xml:space="preserve"> </w:t>
      </w:r>
      <w:r>
        <w:rPr>
          <w:spacing w:val="-2"/>
          <w:sz w:val="18"/>
        </w:rPr>
        <w:t>may</w:t>
      </w:r>
      <w:r>
        <w:rPr>
          <w:spacing w:val="-5"/>
          <w:sz w:val="18"/>
        </w:rPr>
        <w:t xml:space="preserve"> </w:t>
      </w:r>
      <w:r>
        <w:rPr>
          <w:spacing w:val="-2"/>
          <w:sz w:val="18"/>
        </w:rPr>
        <w:t>withdraw</w:t>
      </w:r>
      <w:r>
        <w:rPr>
          <w:spacing w:val="-5"/>
          <w:sz w:val="18"/>
        </w:rPr>
        <w:t xml:space="preserve"> </w:t>
      </w:r>
      <w:r>
        <w:rPr>
          <w:spacing w:val="-2"/>
          <w:sz w:val="18"/>
        </w:rPr>
        <w:t>the</w:t>
      </w:r>
      <w:r>
        <w:rPr>
          <w:spacing w:val="-5"/>
          <w:sz w:val="18"/>
        </w:rPr>
        <w:t xml:space="preserve"> </w:t>
      </w:r>
      <w:r>
        <w:rPr>
          <w:spacing w:val="-2"/>
          <w:sz w:val="18"/>
        </w:rPr>
        <w:t>proposal</w:t>
      </w:r>
      <w:r>
        <w:rPr>
          <w:spacing w:val="-6"/>
          <w:sz w:val="18"/>
        </w:rPr>
        <w:t xml:space="preserve"> </w:t>
      </w:r>
      <w:r>
        <w:rPr>
          <w:spacing w:val="-2"/>
          <w:sz w:val="18"/>
        </w:rPr>
        <w:t>after</w:t>
      </w:r>
      <w:r>
        <w:rPr>
          <w:spacing w:val="-6"/>
          <w:sz w:val="18"/>
        </w:rPr>
        <w:t xml:space="preserve"> </w:t>
      </w:r>
      <w:r>
        <w:rPr>
          <w:spacing w:val="-2"/>
          <w:sz w:val="18"/>
        </w:rPr>
        <w:t>submission,</w:t>
      </w:r>
      <w:r>
        <w:rPr>
          <w:spacing w:val="-4"/>
          <w:sz w:val="18"/>
        </w:rPr>
        <w:t xml:space="preserve"> </w:t>
      </w:r>
      <w:r>
        <w:rPr>
          <w:spacing w:val="-2"/>
          <w:sz w:val="18"/>
        </w:rPr>
        <w:t>provided</w:t>
      </w:r>
      <w:r>
        <w:rPr>
          <w:spacing w:val="-5"/>
          <w:sz w:val="18"/>
        </w:rPr>
        <w:t xml:space="preserve"> </w:t>
      </w:r>
      <w:r>
        <w:rPr>
          <w:spacing w:val="-2"/>
          <w:sz w:val="18"/>
        </w:rPr>
        <w:t>that</w:t>
      </w:r>
      <w:r>
        <w:rPr>
          <w:spacing w:val="-6"/>
          <w:sz w:val="18"/>
        </w:rPr>
        <w:t xml:space="preserve"> </w:t>
      </w:r>
      <w:r>
        <w:rPr>
          <w:spacing w:val="-2"/>
          <w:sz w:val="18"/>
        </w:rPr>
        <w:t>written</w:t>
      </w:r>
      <w:r>
        <w:rPr>
          <w:spacing w:val="-5"/>
          <w:sz w:val="18"/>
        </w:rPr>
        <w:t xml:space="preserve"> </w:t>
      </w:r>
      <w:r>
        <w:rPr>
          <w:spacing w:val="-2"/>
          <w:sz w:val="18"/>
        </w:rPr>
        <w:t>notice</w:t>
      </w:r>
      <w:r>
        <w:rPr>
          <w:spacing w:val="-6"/>
          <w:sz w:val="18"/>
        </w:rPr>
        <w:t xml:space="preserve"> </w:t>
      </w:r>
      <w:r>
        <w:rPr>
          <w:spacing w:val="-2"/>
          <w:sz w:val="18"/>
        </w:rPr>
        <w:t>of</w:t>
      </w:r>
      <w:r>
        <w:rPr>
          <w:spacing w:val="-8"/>
          <w:sz w:val="18"/>
        </w:rPr>
        <w:t xml:space="preserve"> </w:t>
      </w:r>
      <w:r>
        <w:rPr>
          <w:spacing w:val="-2"/>
          <w:sz w:val="18"/>
        </w:rPr>
        <w:t>withdrawal</w:t>
      </w:r>
      <w:r>
        <w:rPr>
          <w:spacing w:val="-5"/>
          <w:sz w:val="18"/>
        </w:rPr>
        <w:t xml:space="preserve"> </w:t>
      </w:r>
      <w:r>
        <w:rPr>
          <w:spacing w:val="-2"/>
          <w:sz w:val="18"/>
        </w:rPr>
        <w:t>is</w:t>
      </w:r>
      <w:r>
        <w:rPr>
          <w:spacing w:val="-6"/>
          <w:sz w:val="18"/>
        </w:rPr>
        <w:t xml:space="preserve"> </w:t>
      </w:r>
      <w:r>
        <w:rPr>
          <w:spacing w:val="-2"/>
          <w:sz w:val="18"/>
        </w:rPr>
        <w:t>received</w:t>
      </w:r>
      <w:r>
        <w:rPr>
          <w:spacing w:val="-5"/>
          <w:sz w:val="18"/>
        </w:rPr>
        <w:t xml:space="preserve"> </w:t>
      </w:r>
      <w:r>
        <w:rPr>
          <w:spacing w:val="-2"/>
          <w:sz w:val="18"/>
        </w:rPr>
        <w:t>by</w:t>
      </w:r>
      <w:r>
        <w:rPr>
          <w:sz w:val="18"/>
        </w:rPr>
        <w:t xml:space="preserve"> </w:t>
      </w:r>
      <w:r>
        <w:rPr>
          <w:spacing w:val="-2"/>
          <w:sz w:val="18"/>
        </w:rPr>
        <w:t>UN</w:t>
      </w:r>
      <w:r>
        <w:rPr>
          <w:spacing w:val="-9"/>
          <w:sz w:val="18"/>
        </w:rPr>
        <w:t xml:space="preserve"> </w:t>
      </w:r>
      <w:r>
        <w:rPr>
          <w:spacing w:val="-2"/>
          <w:sz w:val="18"/>
        </w:rPr>
        <w:t>WOMEN</w:t>
      </w:r>
      <w:r>
        <w:rPr>
          <w:spacing w:val="-8"/>
          <w:sz w:val="18"/>
        </w:rPr>
        <w:t xml:space="preserve"> </w:t>
      </w:r>
      <w:r>
        <w:rPr>
          <w:spacing w:val="-2"/>
          <w:sz w:val="18"/>
        </w:rPr>
        <w:t>prior</w:t>
      </w:r>
      <w:r>
        <w:rPr>
          <w:spacing w:val="-8"/>
          <w:sz w:val="18"/>
        </w:rPr>
        <w:t xml:space="preserve"> </w:t>
      </w:r>
      <w:r>
        <w:rPr>
          <w:spacing w:val="-2"/>
          <w:sz w:val="18"/>
        </w:rPr>
        <w:t>to</w:t>
      </w:r>
      <w:r>
        <w:rPr>
          <w:spacing w:val="-8"/>
          <w:sz w:val="18"/>
        </w:rPr>
        <w:t xml:space="preserve"> </w:t>
      </w:r>
      <w:r>
        <w:rPr>
          <w:spacing w:val="-2"/>
          <w:sz w:val="18"/>
        </w:rPr>
        <w:t>the</w:t>
      </w:r>
      <w:r>
        <w:rPr>
          <w:spacing w:val="-8"/>
          <w:sz w:val="18"/>
        </w:rPr>
        <w:t xml:space="preserve"> </w:t>
      </w:r>
      <w:r>
        <w:rPr>
          <w:spacing w:val="-2"/>
          <w:sz w:val="18"/>
        </w:rPr>
        <w:t>deadline</w:t>
      </w:r>
      <w:r>
        <w:rPr>
          <w:spacing w:val="-9"/>
          <w:sz w:val="18"/>
        </w:rPr>
        <w:t xml:space="preserve"> </w:t>
      </w:r>
      <w:r>
        <w:rPr>
          <w:spacing w:val="-2"/>
          <w:sz w:val="18"/>
        </w:rPr>
        <w:t>prescribed</w:t>
      </w:r>
      <w:r>
        <w:rPr>
          <w:spacing w:val="-8"/>
          <w:sz w:val="18"/>
        </w:rPr>
        <w:t xml:space="preserve"> </w:t>
      </w:r>
      <w:r>
        <w:rPr>
          <w:spacing w:val="-2"/>
          <w:sz w:val="18"/>
        </w:rPr>
        <w:t>for</w:t>
      </w:r>
      <w:r>
        <w:rPr>
          <w:spacing w:val="-8"/>
          <w:sz w:val="18"/>
        </w:rPr>
        <w:t xml:space="preserve"> </w:t>
      </w:r>
      <w:r>
        <w:rPr>
          <w:spacing w:val="-2"/>
          <w:sz w:val="18"/>
        </w:rPr>
        <w:t>submission</w:t>
      </w:r>
      <w:r>
        <w:rPr>
          <w:spacing w:val="-8"/>
          <w:sz w:val="18"/>
        </w:rPr>
        <w:t xml:space="preserve"> </w:t>
      </w:r>
      <w:r>
        <w:rPr>
          <w:spacing w:val="-2"/>
          <w:sz w:val="18"/>
        </w:rPr>
        <w:t>of</w:t>
      </w:r>
      <w:r>
        <w:rPr>
          <w:spacing w:val="-8"/>
          <w:sz w:val="18"/>
        </w:rPr>
        <w:t xml:space="preserve"> </w:t>
      </w:r>
      <w:r>
        <w:rPr>
          <w:spacing w:val="-2"/>
          <w:sz w:val="18"/>
        </w:rPr>
        <w:t>proposals.</w:t>
      </w:r>
      <w:r>
        <w:rPr>
          <w:spacing w:val="-8"/>
          <w:sz w:val="18"/>
        </w:rPr>
        <w:t xml:space="preserve"> </w:t>
      </w:r>
      <w:r>
        <w:rPr>
          <w:spacing w:val="-2"/>
          <w:sz w:val="18"/>
        </w:rPr>
        <w:t>No</w:t>
      </w:r>
      <w:r>
        <w:rPr>
          <w:spacing w:val="-9"/>
          <w:sz w:val="18"/>
        </w:rPr>
        <w:t xml:space="preserve"> </w:t>
      </w:r>
      <w:r>
        <w:rPr>
          <w:spacing w:val="-2"/>
          <w:sz w:val="18"/>
        </w:rPr>
        <w:t>proposal</w:t>
      </w:r>
      <w:r>
        <w:rPr>
          <w:spacing w:val="-8"/>
          <w:sz w:val="18"/>
        </w:rPr>
        <w:t xml:space="preserve"> </w:t>
      </w:r>
      <w:r>
        <w:rPr>
          <w:spacing w:val="-2"/>
          <w:sz w:val="18"/>
        </w:rPr>
        <w:t>may</w:t>
      </w:r>
      <w:r>
        <w:rPr>
          <w:spacing w:val="-8"/>
          <w:sz w:val="18"/>
        </w:rPr>
        <w:t xml:space="preserve"> </w:t>
      </w:r>
      <w:r>
        <w:rPr>
          <w:spacing w:val="-2"/>
          <w:sz w:val="18"/>
        </w:rPr>
        <w:t>be</w:t>
      </w:r>
      <w:r>
        <w:rPr>
          <w:spacing w:val="-8"/>
          <w:sz w:val="18"/>
        </w:rPr>
        <w:t xml:space="preserve"> </w:t>
      </w:r>
      <w:r>
        <w:rPr>
          <w:spacing w:val="-2"/>
          <w:sz w:val="18"/>
        </w:rPr>
        <w:t>modified</w:t>
      </w:r>
      <w:r>
        <w:rPr>
          <w:spacing w:val="-8"/>
          <w:sz w:val="18"/>
        </w:rPr>
        <w:t xml:space="preserve"> </w:t>
      </w:r>
      <w:proofErr w:type="gramStart"/>
      <w:r>
        <w:rPr>
          <w:spacing w:val="-2"/>
          <w:sz w:val="18"/>
        </w:rPr>
        <w:t>subsequent</w:t>
      </w:r>
      <w:r>
        <w:rPr>
          <w:sz w:val="18"/>
        </w:rPr>
        <w:t xml:space="preserve"> </w:t>
      </w:r>
      <w:r>
        <w:rPr>
          <w:spacing w:val="-2"/>
          <w:sz w:val="18"/>
        </w:rPr>
        <w:t>to</w:t>
      </w:r>
      <w:proofErr w:type="gramEnd"/>
      <w:r>
        <w:rPr>
          <w:spacing w:val="-7"/>
          <w:sz w:val="18"/>
        </w:rPr>
        <w:t xml:space="preserve"> </w:t>
      </w:r>
      <w:r>
        <w:rPr>
          <w:spacing w:val="-2"/>
          <w:sz w:val="18"/>
        </w:rPr>
        <w:t>the</w:t>
      </w:r>
      <w:r>
        <w:rPr>
          <w:spacing w:val="-6"/>
          <w:sz w:val="18"/>
        </w:rPr>
        <w:t xml:space="preserve"> </w:t>
      </w:r>
      <w:r>
        <w:rPr>
          <w:spacing w:val="-2"/>
          <w:sz w:val="18"/>
        </w:rPr>
        <w:t>deadline</w:t>
      </w:r>
      <w:r>
        <w:rPr>
          <w:spacing w:val="-8"/>
          <w:sz w:val="18"/>
        </w:rPr>
        <w:t xml:space="preserve"> </w:t>
      </w:r>
      <w:r>
        <w:rPr>
          <w:spacing w:val="-2"/>
          <w:sz w:val="18"/>
        </w:rPr>
        <w:t>for</w:t>
      </w:r>
      <w:r>
        <w:rPr>
          <w:spacing w:val="-8"/>
          <w:sz w:val="18"/>
        </w:rPr>
        <w:t xml:space="preserve"> </w:t>
      </w:r>
      <w:r>
        <w:rPr>
          <w:spacing w:val="-2"/>
          <w:sz w:val="18"/>
        </w:rPr>
        <w:t>submission</w:t>
      </w:r>
      <w:r>
        <w:rPr>
          <w:spacing w:val="-8"/>
          <w:sz w:val="18"/>
        </w:rPr>
        <w:t xml:space="preserve"> </w:t>
      </w:r>
      <w:r>
        <w:rPr>
          <w:spacing w:val="-2"/>
          <w:sz w:val="18"/>
        </w:rPr>
        <w:t>of</w:t>
      </w:r>
      <w:r>
        <w:rPr>
          <w:spacing w:val="-7"/>
          <w:sz w:val="18"/>
        </w:rPr>
        <w:t xml:space="preserve"> </w:t>
      </w:r>
      <w:r>
        <w:rPr>
          <w:spacing w:val="-2"/>
          <w:sz w:val="18"/>
        </w:rPr>
        <w:t>proposal.</w:t>
      </w:r>
      <w:r>
        <w:rPr>
          <w:spacing w:val="-5"/>
          <w:sz w:val="18"/>
        </w:rPr>
        <w:t xml:space="preserve"> </w:t>
      </w:r>
      <w:r>
        <w:rPr>
          <w:spacing w:val="-2"/>
          <w:sz w:val="18"/>
        </w:rPr>
        <w:t>No</w:t>
      </w:r>
      <w:r>
        <w:rPr>
          <w:spacing w:val="-7"/>
          <w:sz w:val="18"/>
        </w:rPr>
        <w:t xml:space="preserve"> </w:t>
      </w:r>
      <w:r>
        <w:rPr>
          <w:spacing w:val="-2"/>
          <w:sz w:val="18"/>
        </w:rPr>
        <w:t>proposal</w:t>
      </w:r>
      <w:r>
        <w:rPr>
          <w:spacing w:val="-8"/>
          <w:sz w:val="18"/>
        </w:rPr>
        <w:t xml:space="preserve"> </w:t>
      </w:r>
      <w:r>
        <w:rPr>
          <w:spacing w:val="-2"/>
          <w:sz w:val="18"/>
        </w:rPr>
        <w:t>may</w:t>
      </w:r>
      <w:r>
        <w:rPr>
          <w:spacing w:val="-5"/>
          <w:sz w:val="18"/>
        </w:rPr>
        <w:t xml:space="preserve"> </w:t>
      </w:r>
      <w:r>
        <w:rPr>
          <w:spacing w:val="-2"/>
          <w:sz w:val="18"/>
        </w:rPr>
        <w:t>be</w:t>
      </w:r>
      <w:r>
        <w:rPr>
          <w:spacing w:val="-8"/>
          <w:sz w:val="18"/>
        </w:rPr>
        <w:t xml:space="preserve"> </w:t>
      </w:r>
      <w:r>
        <w:rPr>
          <w:spacing w:val="-2"/>
          <w:sz w:val="18"/>
        </w:rPr>
        <w:t>withdrawn</w:t>
      </w:r>
      <w:r>
        <w:rPr>
          <w:spacing w:val="-8"/>
          <w:sz w:val="18"/>
        </w:rPr>
        <w:t xml:space="preserve"> </w:t>
      </w:r>
      <w:r>
        <w:rPr>
          <w:spacing w:val="-2"/>
          <w:sz w:val="18"/>
        </w:rPr>
        <w:t>in</w:t>
      </w:r>
      <w:r>
        <w:rPr>
          <w:spacing w:val="-8"/>
          <w:sz w:val="18"/>
        </w:rPr>
        <w:t xml:space="preserve"> </w:t>
      </w:r>
      <w:r>
        <w:rPr>
          <w:spacing w:val="-2"/>
          <w:sz w:val="18"/>
        </w:rPr>
        <w:t>the</w:t>
      </w:r>
      <w:r>
        <w:rPr>
          <w:spacing w:val="-6"/>
          <w:sz w:val="18"/>
        </w:rPr>
        <w:t xml:space="preserve"> </w:t>
      </w:r>
      <w:r>
        <w:rPr>
          <w:spacing w:val="-2"/>
          <w:sz w:val="18"/>
        </w:rPr>
        <w:t>interval</w:t>
      </w:r>
      <w:r>
        <w:rPr>
          <w:spacing w:val="-8"/>
          <w:sz w:val="18"/>
        </w:rPr>
        <w:t xml:space="preserve"> </w:t>
      </w:r>
      <w:r>
        <w:rPr>
          <w:spacing w:val="-2"/>
          <w:sz w:val="18"/>
        </w:rPr>
        <w:t>between</w:t>
      </w:r>
      <w:r>
        <w:rPr>
          <w:spacing w:val="-6"/>
          <w:sz w:val="18"/>
        </w:rPr>
        <w:t xml:space="preserve"> </w:t>
      </w:r>
      <w:r>
        <w:rPr>
          <w:spacing w:val="-2"/>
          <w:sz w:val="18"/>
        </w:rPr>
        <w:t>the</w:t>
      </w:r>
      <w:r>
        <w:rPr>
          <w:spacing w:val="-8"/>
          <w:sz w:val="18"/>
        </w:rPr>
        <w:t xml:space="preserve"> </w:t>
      </w:r>
      <w:r>
        <w:rPr>
          <w:spacing w:val="-2"/>
          <w:sz w:val="18"/>
        </w:rPr>
        <w:t>deadline</w:t>
      </w:r>
      <w:r>
        <w:rPr>
          <w:spacing w:val="-8"/>
          <w:sz w:val="18"/>
        </w:rPr>
        <w:t xml:space="preserve"> </w:t>
      </w:r>
      <w:r>
        <w:rPr>
          <w:spacing w:val="-2"/>
          <w:sz w:val="18"/>
        </w:rPr>
        <w:t>for</w:t>
      </w:r>
      <w:r>
        <w:rPr>
          <w:sz w:val="18"/>
        </w:rPr>
        <w:t xml:space="preserve"> submission</w:t>
      </w:r>
      <w:r>
        <w:rPr>
          <w:spacing w:val="-4"/>
          <w:sz w:val="18"/>
        </w:rPr>
        <w:t xml:space="preserve"> </w:t>
      </w:r>
      <w:r>
        <w:rPr>
          <w:sz w:val="18"/>
        </w:rPr>
        <w:t>of</w:t>
      </w:r>
      <w:r>
        <w:rPr>
          <w:spacing w:val="-3"/>
          <w:sz w:val="18"/>
        </w:rPr>
        <w:t xml:space="preserve"> </w:t>
      </w:r>
      <w:r>
        <w:rPr>
          <w:sz w:val="18"/>
        </w:rPr>
        <w:t>proposals</w:t>
      </w:r>
      <w:r>
        <w:rPr>
          <w:spacing w:val="-4"/>
          <w:sz w:val="18"/>
        </w:rPr>
        <w:t xml:space="preserve"> </w:t>
      </w:r>
      <w:r>
        <w:rPr>
          <w:sz w:val="18"/>
        </w:rPr>
        <w:t>and</w:t>
      </w:r>
      <w:r>
        <w:rPr>
          <w:spacing w:val="-4"/>
          <w:sz w:val="18"/>
        </w:rPr>
        <w:t xml:space="preserve"> </w:t>
      </w:r>
      <w:r>
        <w:rPr>
          <w:sz w:val="18"/>
        </w:rPr>
        <w:t>the</w:t>
      </w:r>
      <w:r>
        <w:rPr>
          <w:spacing w:val="-2"/>
          <w:sz w:val="18"/>
        </w:rPr>
        <w:t xml:space="preserve"> </w:t>
      </w:r>
      <w:r>
        <w:rPr>
          <w:sz w:val="18"/>
        </w:rPr>
        <w:t>expiration</w:t>
      </w:r>
      <w:r>
        <w:rPr>
          <w:spacing w:val="-4"/>
          <w:sz w:val="18"/>
        </w:rPr>
        <w:t xml:space="preserve"> </w:t>
      </w:r>
      <w:r>
        <w:rPr>
          <w:sz w:val="18"/>
        </w:rPr>
        <w:t>of</w:t>
      </w:r>
      <w:r>
        <w:rPr>
          <w:spacing w:val="-3"/>
          <w:sz w:val="18"/>
        </w:rPr>
        <w:t xml:space="preserve"> </w:t>
      </w:r>
      <w:r>
        <w:rPr>
          <w:sz w:val="18"/>
        </w:rPr>
        <w:t>the</w:t>
      </w:r>
      <w:r>
        <w:rPr>
          <w:spacing w:val="-2"/>
          <w:sz w:val="18"/>
        </w:rPr>
        <w:t xml:space="preserve"> </w:t>
      </w:r>
      <w:r>
        <w:rPr>
          <w:sz w:val="18"/>
        </w:rPr>
        <w:t>period</w:t>
      </w:r>
      <w:r>
        <w:rPr>
          <w:spacing w:val="-4"/>
          <w:sz w:val="18"/>
        </w:rPr>
        <w:t xml:space="preserve"> </w:t>
      </w:r>
      <w:r>
        <w:rPr>
          <w:sz w:val="18"/>
        </w:rPr>
        <w:t>of</w:t>
      </w:r>
      <w:r>
        <w:rPr>
          <w:spacing w:val="-3"/>
          <w:sz w:val="18"/>
        </w:rPr>
        <w:t xml:space="preserve"> </w:t>
      </w:r>
      <w:r>
        <w:rPr>
          <w:sz w:val="18"/>
        </w:rPr>
        <w:t>proposal</w:t>
      </w:r>
      <w:r>
        <w:rPr>
          <w:spacing w:val="-1"/>
          <w:sz w:val="18"/>
        </w:rPr>
        <w:t xml:space="preserve"> </w:t>
      </w:r>
      <w:r>
        <w:rPr>
          <w:sz w:val="18"/>
        </w:rPr>
        <w:t>validity.</w:t>
      </w:r>
    </w:p>
    <w:p w14:paraId="7E04015C" w14:textId="77777777" w:rsidR="0031780B" w:rsidRDefault="005C320A">
      <w:pPr>
        <w:pStyle w:val="ListParagraph"/>
        <w:numPr>
          <w:ilvl w:val="2"/>
          <w:numId w:val="7"/>
        </w:numPr>
        <w:tabs>
          <w:tab w:val="left" w:pos="1004"/>
          <w:tab w:val="left" w:pos="1040"/>
        </w:tabs>
        <w:spacing w:before="120"/>
        <w:ind w:left="1004" w:right="892" w:hanging="360"/>
        <w:jc w:val="both"/>
        <w:rPr>
          <w:sz w:val="18"/>
        </w:rPr>
      </w:pPr>
      <w:r>
        <w:rPr>
          <w:sz w:val="18"/>
        </w:rPr>
        <w:tab/>
      </w:r>
      <w:r>
        <w:rPr>
          <w:spacing w:val="-2"/>
          <w:sz w:val="18"/>
        </w:rPr>
        <w:t>All</w:t>
      </w:r>
      <w:r>
        <w:rPr>
          <w:spacing w:val="-9"/>
          <w:sz w:val="18"/>
        </w:rPr>
        <w:t xml:space="preserve"> </w:t>
      </w:r>
      <w:r>
        <w:rPr>
          <w:spacing w:val="-2"/>
          <w:sz w:val="18"/>
        </w:rPr>
        <w:t>proposals</w:t>
      </w:r>
      <w:r>
        <w:rPr>
          <w:spacing w:val="-8"/>
          <w:sz w:val="18"/>
        </w:rPr>
        <w:t xml:space="preserve"> </w:t>
      </w:r>
      <w:r>
        <w:rPr>
          <w:spacing w:val="-2"/>
          <w:sz w:val="18"/>
        </w:rPr>
        <w:t>shall</w:t>
      </w:r>
      <w:r>
        <w:rPr>
          <w:spacing w:val="-8"/>
          <w:sz w:val="18"/>
        </w:rPr>
        <w:t xml:space="preserve"> </w:t>
      </w:r>
      <w:r>
        <w:rPr>
          <w:spacing w:val="-2"/>
          <w:sz w:val="18"/>
        </w:rPr>
        <w:t>remain</w:t>
      </w:r>
      <w:r>
        <w:rPr>
          <w:spacing w:val="-8"/>
          <w:sz w:val="18"/>
        </w:rPr>
        <w:t xml:space="preserve"> </w:t>
      </w:r>
      <w:r>
        <w:rPr>
          <w:spacing w:val="-2"/>
          <w:sz w:val="18"/>
        </w:rPr>
        <w:t>valid</w:t>
      </w:r>
      <w:r>
        <w:rPr>
          <w:spacing w:val="-8"/>
          <w:sz w:val="18"/>
        </w:rPr>
        <w:t xml:space="preserve"> </w:t>
      </w:r>
      <w:r>
        <w:rPr>
          <w:spacing w:val="-2"/>
          <w:sz w:val="18"/>
        </w:rPr>
        <w:t>and</w:t>
      </w:r>
      <w:r>
        <w:rPr>
          <w:spacing w:val="-9"/>
          <w:sz w:val="18"/>
        </w:rPr>
        <w:t xml:space="preserve"> </w:t>
      </w:r>
      <w:r>
        <w:rPr>
          <w:spacing w:val="-2"/>
          <w:sz w:val="18"/>
        </w:rPr>
        <w:t>open</w:t>
      </w:r>
      <w:r>
        <w:rPr>
          <w:spacing w:val="-8"/>
          <w:sz w:val="18"/>
        </w:rPr>
        <w:t xml:space="preserve"> </w:t>
      </w:r>
      <w:r>
        <w:rPr>
          <w:spacing w:val="-2"/>
          <w:sz w:val="18"/>
        </w:rPr>
        <w:t>for</w:t>
      </w:r>
      <w:r>
        <w:rPr>
          <w:spacing w:val="-8"/>
          <w:sz w:val="18"/>
        </w:rPr>
        <w:t xml:space="preserve"> </w:t>
      </w:r>
      <w:r>
        <w:rPr>
          <w:spacing w:val="-2"/>
          <w:sz w:val="18"/>
        </w:rPr>
        <w:t>acceptance</w:t>
      </w:r>
      <w:r>
        <w:rPr>
          <w:spacing w:val="-8"/>
          <w:sz w:val="18"/>
        </w:rPr>
        <w:t xml:space="preserve"> </w:t>
      </w:r>
      <w:r>
        <w:rPr>
          <w:spacing w:val="-2"/>
          <w:sz w:val="18"/>
        </w:rPr>
        <w:t>for</w:t>
      </w:r>
      <w:r>
        <w:rPr>
          <w:spacing w:val="-8"/>
          <w:sz w:val="18"/>
        </w:rPr>
        <w:t xml:space="preserve"> </w:t>
      </w:r>
      <w:r>
        <w:rPr>
          <w:spacing w:val="-2"/>
          <w:sz w:val="18"/>
        </w:rPr>
        <w:t>a</w:t>
      </w:r>
      <w:r>
        <w:rPr>
          <w:spacing w:val="-8"/>
          <w:sz w:val="18"/>
        </w:rPr>
        <w:t xml:space="preserve"> </w:t>
      </w:r>
      <w:r>
        <w:rPr>
          <w:spacing w:val="-2"/>
          <w:sz w:val="18"/>
        </w:rPr>
        <w:t>period</w:t>
      </w:r>
      <w:r>
        <w:rPr>
          <w:spacing w:val="-9"/>
          <w:sz w:val="18"/>
        </w:rPr>
        <w:t xml:space="preserve"> </w:t>
      </w:r>
      <w:r>
        <w:rPr>
          <w:spacing w:val="-2"/>
          <w:sz w:val="18"/>
        </w:rPr>
        <w:t>of</w:t>
      </w:r>
      <w:r>
        <w:rPr>
          <w:spacing w:val="-8"/>
          <w:sz w:val="18"/>
        </w:rPr>
        <w:t xml:space="preserve"> </w:t>
      </w:r>
      <w:r>
        <w:rPr>
          <w:spacing w:val="-2"/>
          <w:sz w:val="18"/>
        </w:rPr>
        <w:t>90</w:t>
      </w:r>
      <w:r>
        <w:rPr>
          <w:spacing w:val="-8"/>
          <w:sz w:val="18"/>
        </w:rPr>
        <w:t xml:space="preserve"> </w:t>
      </w:r>
      <w:r>
        <w:rPr>
          <w:spacing w:val="-2"/>
          <w:sz w:val="18"/>
        </w:rPr>
        <w:t>calendar</w:t>
      </w:r>
      <w:r>
        <w:rPr>
          <w:spacing w:val="-8"/>
          <w:sz w:val="18"/>
        </w:rPr>
        <w:t xml:space="preserve"> </w:t>
      </w:r>
      <w:r>
        <w:rPr>
          <w:spacing w:val="-2"/>
          <w:sz w:val="18"/>
        </w:rPr>
        <w:t>days</w:t>
      </w:r>
      <w:r>
        <w:rPr>
          <w:spacing w:val="-8"/>
          <w:sz w:val="18"/>
        </w:rPr>
        <w:t xml:space="preserve"> </w:t>
      </w:r>
      <w:r>
        <w:rPr>
          <w:spacing w:val="-2"/>
          <w:sz w:val="18"/>
        </w:rPr>
        <w:t>after</w:t>
      </w:r>
      <w:r>
        <w:rPr>
          <w:spacing w:val="-8"/>
          <w:sz w:val="18"/>
        </w:rPr>
        <w:t xml:space="preserve"> </w:t>
      </w:r>
      <w:r>
        <w:rPr>
          <w:spacing w:val="-2"/>
          <w:sz w:val="18"/>
        </w:rPr>
        <w:t>the</w:t>
      </w:r>
      <w:r>
        <w:rPr>
          <w:spacing w:val="-9"/>
          <w:sz w:val="18"/>
        </w:rPr>
        <w:t xml:space="preserve"> </w:t>
      </w:r>
      <w:r>
        <w:rPr>
          <w:spacing w:val="-2"/>
          <w:sz w:val="18"/>
        </w:rPr>
        <w:t>date</w:t>
      </w:r>
      <w:r>
        <w:rPr>
          <w:spacing w:val="-8"/>
          <w:sz w:val="18"/>
        </w:rPr>
        <w:t xml:space="preserve"> </w:t>
      </w:r>
      <w:r>
        <w:rPr>
          <w:spacing w:val="-2"/>
          <w:sz w:val="18"/>
        </w:rPr>
        <w:t>specified</w:t>
      </w:r>
      <w:r>
        <w:rPr>
          <w:spacing w:val="-8"/>
          <w:sz w:val="18"/>
        </w:rPr>
        <w:t xml:space="preserve"> </w:t>
      </w:r>
      <w:r>
        <w:rPr>
          <w:spacing w:val="-2"/>
          <w:sz w:val="18"/>
        </w:rPr>
        <w:t>for</w:t>
      </w:r>
      <w:r>
        <w:rPr>
          <w:sz w:val="18"/>
        </w:rPr>
        <w:t xml:space="preserve"> </w:t>
      </w:r>
      <w:r>
        <w:rPr>
          <w:spacing w:val="-4"/>
          <w:sz w:val="18"/>
        </w:rPr>
        <w:t>receipt of proposals.</w:t>
      </w:r>
      <w:r>
        <w:rPr>
          <w:sz w:val="18"/>
        </w:rPr>
        <w:t xml:space="preserve"> </w:t>
      </w:r>
      <w:r>
        <w:rPr>
          <w:spacing w:val="-4"/>
          <w:sz w:val="18"/>
        </w:rPr>
        <w:t>A proposal</w:t>
      </w:r>
      <w:r>
        <w:rPr>
          <w:spacing w:val="-7"/>
          <w:sz w:val="18"/>
        </w:rPr>
        <w:t xml:space="preserve"> </w:t>
      </w:r>
      <w:r>
        <w:rPr>
          <w:spacing w:val="-4"/>
          <w:sz w:val="18"/>
        </w:rPr>
        <w:t>valid</w:t>
      </w:r>
      <w:r>
        <w:rPr>
          <w:sz w:val="18"/>
        </w:rPr>
        <w:t xml:space="preserve"> </w:t>
      </w:r>
      <w:r>
        <w:rPr>
          <w:spacing w:val="-4"/>
          <w:sz w:val="18"/>
        </w:rPr>
        <w:t>for a shorter period may be rejected. In exceptional</w:t>
      </w:r>
      <w:r>
        <w:rPr>
          <w:spacing w:val="-7"/>
          <w:sz w:val="18"/>
        </w:rPr>
        <w:t xml:space="preserve"> </w:t>
      </w:r>
      <w:r>
        <w:rPr>
          <w:spacing w:val="-4"/>
          <w:sz w:val="18"/>
        </w:rPr>
        <w:t>circumstances, UNWOMEN</w:t>
      </w:r>
      <w:r>
        <w:rPr>
          <w:sz w:val="18"/>
        </w:rPr>
        <w:t xml:space="preserve"> </w:t>
      </w:r>
      <w:r>
        <w:rPr>
          <w:spacing w:val="-2"/>
          <w:sz w:val="18"/>
        </w:rPr>
        <w:t>may</w:t>
      </w:r>
      <w:r>
        <w:rPr>
          <w:spacing w:val="-9"/>
          <w:sz w:val="18"/>
        </w:rPr>
        <w:t xml:space="preserve"> </w:t>
      </w:r>
      <w:r>
        <w:rPr>
          <w:spacing w:val="-2"/>
          <w:sz w:val="18"/>
        </w:rPr>
        <w:t>solicit</w:t>
      </w:r>
      <w:r>
        <w:rPr>
          <w:spacing w:val="-8"/>
          <w:sz w:val="18"/>
        </w:rPr>
        <w:t xml:space="preserve"> </w:t>
      </w:r>
      <w:r>
        <w:rPr>
          <w:spacing w:val="-2"/>
          <w:sz w:val="18"/>
        </w:rPr>
        <w:t>the</w:t>
      </w:r>
      <w:r>
        <w:rPr>
          <w:spacing w:val="-8"/>
          <w:sz w:val="18"/>
        </w:rPr>
        <w:t xml:space="preserve"> </w:t>
      </w:r>
      <w:r>
        <w:rPr>
          <w:spacing w:val="-2"/>
          <w:sz w:val="18"/>
        </w:rPr>
        <w:t>proponent’s</w:t>
      </w:r>
      <w:r>
        <w:rPr>
          <w:spacing w:val="-8"/>
          <w:sz w:val="18"/>
        </w:rPr>
        <w:t xml:space="preserve"> </w:t>
      </w:r>
      <w:r>
        <w:rPr>
          <w:spacing w:val="-2"/>
          <w:sz w:val="18"/>
        </w:rPr>
        <w:t>consent</w:t>
      </w:r>
      <w:r>
        <w:rPr>
          <w:spacing w:val="-8"/>
          <w:sz w:val="18"/>
        </w:rPr>
        <w:t xml:space="preserve"> </w:t>
      </w:r>
      <w:r>
        <w:rPr>
          <w:spacing w:val="-2"/>
          <w:sz w:val="18"/>
        </w:rPr>
        <w:t>to</w:t>
      </w:r>
      <w:r>
        <w:rPr>
          <w:spacing w:val="-9"/>
          <w:sz w:val="18"/>
        </w:rPr>
        <w:t xml:space="preserve"> </w:t>
      </w:r>
      <w:r>
        <w:rPr>
          <w:spacing w:val="-2"/>
          <w:sz w:val="18"/>
        </w:rPr>
        <w:t>an</w:t>
      </w:r>
      <w:r>
        <w:rPr>
          <w:spacing w:val="-8"/>
          <w:sz w:val="18"/>
        </w:rPr>
        <w:t xml:space="preserve"> </w:t>
      </w:r>
      <w:r>
        <w:rPr>
          <w:spacing w:val="-2"/>
          <w:sz w:val="18"/>
        </w:rPr>
        <w:t>extension</w:t>
      </w:r>
      <w:r>
        <w:rPr>
          <w:spacing w:val="-8"/>
          <w:sz w:val="18"/>
        </w:rPr>
        <w:t xml:space="preserve"> </w:t>
      </w:r>
      <w:r>
        <w:rPr>
          <w:spacing w:val="-2"/>
          <w:sz w:val="18"/>
        </w:rPr>
        <w:t>of</w:t>
      </w:r>
      <w:r>
        <w:rPr>
          <w:spacing w:val="-8"/>
          <w:sz w:val="18"/>
        </w:rPr>
        <w:t xml:space="preserve"> </w:t>
      </w:r>
      <w:r>
        <w:rPr>
          <w:spacing w:val="-2"/>
          <w:sz w:val="18"/>
        </w:rPr>
        <w:t>the</w:t>
      </w:r>
      <w:r>
        <w:rPr>
          <w:spacing w:val="-8"/>
          <w:sz w:val="18"/>
        </w:rPr>
        <w:t xml:space="preserve"> </w:t>
      </w:r>
      <w:r>
        <w:rPr>
          <w:spacing w:val="-2"/>
          <w:sz w:val="18"/>
        </w:rPr>
        <w:t>period</w:t>
      </w:r>
      <w:r>
        <w:rPr>
          <w:spacing w:val="-8"/>
          <w:sz w:val="18"/>
        </w:rPr>
        <w:t xml:space="preserve"> </w:t>
      </w:r>
      <w:r>
        <w:rPr>
          <w:spacing w:val="-2"/>
          <w:sz w:val="18"/>
        </w:rPr>
        <w:t>of</w:t>
      </w:r>
      <w:r>
        <w:rPr>
          <w:spacing w:val="-9"/>
          <w:sz w:val="18"/>
        </w:rPr>
        <w:t xml:space="preserve"> </w:t>
      </w:r>
      <w:r>
        <w:rPr>
          <w:spacing w:val="-2"/>
          <w:sz w:val="18"/>
        </w:rPr>
        <w:t>validity.</w:t>
      </w:r>
      <w:r>
        <w:rPr>
          <w:spacing w:val="-8"/>
          <w:sz w:val="18"/>
        </w:rPr>
        <w:t xml:space="preserve"> </w:t>
      </w:r>
      <w:r>
        <w:rPr>
          <w:spacing w:val="-2"/>
          <w:sz w:val="18"/>
        </w:rPr>
        <w:t>The</w:t>
      </w:r>
      <w:r>
        <w:rPr>
          <w:spacing w:val="-8"/>
          <w:sz w:val="18"/>
        </w:rPr>
        <w:t xml:space="preserve"> </w:t>
      </w:r>
      <w:r>
        <w:rPr>
          <w:spacing w:val="-2"/>
          <w:sz w:val="18"/>
        </w:rPr>
        <w:t>request</w:t>
      </w:r>
      <w:r>
        <w:rPr>
          <w:spacing w:val="-8"/>
          <w:sz w:val="18"/>
        </w:rPr>
        <w:t xml:space="preserve"> </w:t>
      </w:r>
      <w:r>
        <w:rPr>
          <w:spacing w:val="-2"/>
          <w:sz w:val="18"/>
        </w:rPr>
        <w:t>and</w:t>
      </w:r>
      <w:r>
        <w:rPr>
          <w:spacing w:val="-8"/>
          <w:sz w:val="18"/>
        </w:rPr>
        <w:t xml:space="preserve"> </w:t>
      </w:r>
      <w:r>
        <w:rPr>
          <w:spacing w:val="-2"/>
          <w:sz w:val="18"/>
        </w:rPr>
        <w:t>the</w:t>
      </w:r>
      <w:r>
        <w:rPr>
          <w:spacing w:val="-8"/>
          <w:sz w:val="18"/>
        </w:rPr>
        <w:t xml:space="preserve"> </w:t>
      </w:r>
      <w:r>
        <w:rPr>
          <w:spacing w:val="-2"/>
          <w:sz w:val="18"/>
        </w:rPr>
        <w:t>responses</w:t>
      </w:r>
      <w:r>
        <w:rPr>
          <w:spacing w:val="-9"/>
          <w:sz w:val="18"/>
        </w:rPr>
        <w:t xml:space="preserve"> </w:t>
      </w:r>
      <w:r>
        <w:rPr>
          <w:spacing w:val="-2"/>
          <w:sz w:val="18"/>
        </w:rPr>
        <w:t>thereto</w:t>
      </w:r>
      <w:r>
        <w:rPr>
          <w:sz w:val="18"/>
        </w:rPr>
        <w:t xml:space="preserve"> shall be made in writing.</w:t>
      </w:r>
    </w:p>
    <w:p w14:paraId="7AB52F03" w14:textId="77777777" w:rsidR="0031780B" w:rsidRDefault="005C320A">
      <w:pPr>
        <w:pStyle w:val="ListParagraph"/>
        <w:numPr>
          <w:ilvl w:val="2"/>
          <w:numId w:val="7"/>
        </w:numPr>
        <w:tabs>
          <w:tab w:val="left" w:pos="1004"/>
          <w:tab w:val="left" w:pos="1040"/>
        </w:tabs>
        <w:spacing w:before="119"/>
        <w:ind w:left="1004" w:right="892" w:hanging="360"/>
        <w:jc w:val="both"/>
        <w:rPr>
          <w:sz w:val="18"/>
        </w:rPr>
      </w:pPr>
      <w:r>
        <w:rPr>
          <w:sz w:val="18"/>
        </w:rPr>
        <w:tab/>
        <w:t xml:space="preserve">Effective with the release of this CFP, all communications must be directed only to UNWOMEN, by email at </w:t>
      </w:r>
      <w:hyperlink r:id="rId18">
        <w:r>
          <w:rPr>
            <w:sz w:val="18"/>
          </w:rPr>
          <w:t>jingxiu.zhang@unwomen.org.</w:t>
        </w:r>
      </w:hyperlink>
      <w:r>
        <w:rPr>
          <w:sz w:val="18"/>
        </w:rPr>
        <w:t xml:space="preserve"> Proponents must not communicate with any other personnel of UNWOMEN regarding this CFP.</w:t>
      </w:r>
    </w:p>
    <w:p w14:paraId="13D98B64" w14:textId="77777777" w:rsidR="0031780B" w:rsidRDefault="005C320A">
      <w:pPr>
        <w:pStyle w:val="Heading1"/>
        <w:numPr>
          <w:ilvl w:val="1"/>
          <w:numId w:val="7"/>
        </w:numPr>
        <w:tabs>
          <w:tab w:val="left" w:pos="1043"/>
        </w:tabs>
        <w:spacing w:before="121" w:line="219" w:lineRule="exact"/>
        <w:ind w:left="1043" w:hanging="399"/>
        <w:jc w:val="both"/>
      </w:pPr>
      <w:r>
        <w:t>Cost</w:t>
      </w:r>
      <w:r>
        <w:rPr>
          <w:spacing w:val="-1"/>
        </w:rPr>
        <w:t xml:space="preserve"> </w:t>
      </w:r>
      <w:r>
        <w:t>of</w:t>
      </w:r>
      <w:r>
        <w:rPr>
          <w:spacing w:val="-1"/>
        </w:rPr>
        <w:t xml:space="preserve"> </w:t>
      </w:r>
      <w:r>
        <w:rPr>
          <w:spacing w:val="-2"/>
        </w:rPr>
        <w:t>proposal</w:t>
      </w:r>
    </w:p>
    <w:p w14:paraId="1BC53434" w14:textId="77777777" w:rsidR="0031780B" w:rsidRDefault="005C320A">
      <w:pPr>
        <w:pStyle w:val="ListParagraph"/>
        <w:numPr>
          <w:ilvl w:val="2"/>
          <w:numId w:val="7"/>
        </w:numPr>
        <w:tabs>
          <w:tab w:val="left" w:pos="896"/>
        </w:tabs>
        <w:ind w:left="642" w:right="955" w:firstLine="0"/>
        <w:jc w:val="both"/>
        <w:rPr>
          <w:sz w:val="18"/>
        </w:rPr>
      </w:pPr>
      <w:r>
        <w:rPr>
          <w:spacing w:val="-4"/>
          <w:sz w:val="18"/>
        </w:rPr>
        <w:t>The cost of preparing a proposal, attendance at any pre-proposal conference, meetings or oral presentations shall be</w:t>
      </w:r>
      <w:r>
        <w:rPr>
          <w:sz w:val="18"/>
        </w:rPr>
        <w:t xml:space="preserve"> </w:t>
      </w:r>
      <w:r>
        <w:rPr>
          <w:spacing w:val="-4"/>
          <w:sz w:val="18"/>
        </w:rPr>
        <w:t>borne by the proponents, regardless of the conduct or outcome of the CFP process. Proposals must offer the services for</w:t>
      </w:r>
      <w:r>
        <w:rPr>
          <w:sz w:val="18"/>
        </w:rPr>
        <w:t xml:space="preserve"> the</w:t>
      </w:r>
      <w:r>
        <w:rPr>
          <w:spacing w:val="-11"/>
          <w:sz w:val="18"/>
        </w:rPr>
        <w:t xml:space="preserve"> </w:t>
      </w:r>
      <w:r>
        <w:rPr>
          <w:sz w:val="18"/>
        </w:rPr>
        <w:t>total</w:t>
      </w:r>
      <w:r>
        <w:rPr>
          <w:spacing w:val="-10"/>
          <w:sz w:val="18"/>
        </w:rPr>
        <w:t xml:space="preserve"> </w:t>
      </w:r>
      <w:r>
        <w:rPr>
          <w:sz w:val="18"/>
        </w:rPr>
        <w:t>requirement;</w:t>
      </w:r>
      <w:r>
        <w:rPr>
          <w:spacing w:val="-10"/>
          <w:sz w:val="18"/>
        </w:rPr>
        <w:t xml:space="preserve"> </w:t>
      </w:r>
      <w:r>
        <w:rPr>
          <w:sz w:val="18"/>
        </w:rPr>
        <w:t>proposals</w:t>
      </w:r>
      <w:r>
        <w:rPr>
          <w:spacing w:val="-10"/>
          <w:sz w:val="18"/>
        </w:rPr>
        <w:t xml:space="preserve"> </w:t>
      </w:r>
      <w:r>
        <w:rPr>
          <w:sz w:val="18"/>
        </w:rPr>
        <w:t>offering</w:t>
      </w:r>
      <w:r>
        <w:rPr>
          <w:spacing w:val="-10"/>
          <w:sz w:val="18"/>
        </w:rPr>
        <w:t xml:space="preserve"> </w:t>
      </w:r>
      <w:r>
        <w:rPr>
          <w:sz w:val="18"/>
        </w:rPr>
        <w:t>only</w:t>
      </w:r>
      <w:r>
        <w:rPr>
          <w:spacing w:val="-11"/>
          <w:sz w:val="18"/>
        </w:rPr>
        <w:t xml:space="preserve"> </w:t>
      </w:r>
      <w:r>
        <w:rPr>
          <w:sz w:val="18"/>
        </w:rPr>
        <w:t>part</w:t>
      </w:r>
      <w:r>
        <w:rPr>
          <w:spacing w:val="-10"/>
          <w:sz w:val="18"/>
        </w:rPr>
        <w:t xml:space="preserve"> </w:t>
      </w:r>
      <w:r>
        <w:rPr>
          <w:sz w:val="18"/>
        </w:rPr>
        <w:t>of</w:t>
      </w:r>
      <w:r>
        <w:rPr>
          <w:spacing w:val="-10"/>
          <w:sz w:val="18"/>
        </w:rPr>
        <w:t xml:space="preserve"> </w:t>
      </w:r>
      <w:r>
        <w:rPr>
          <w:sz w:val="18"/>
        </w:rPr>
        <w:t>the</w:t>
      </w:r>
      <w:r>
        <w:rPr>
          <w:spacing w:val="-10"/>
          <w:sz w:val="18"/>
        </w:rPr>
        <w:t xml:space="preserve"> </w:t>
      </w:r>
      <w:r>
        <w:rPr>
          <w:sz w:val="18"/>
        </w:rPr>
        <w:t>services</w:t>
      </w:r>
      <w:r>
        <w:rPr>
          <w:spacing w:val="-10"/>
          <w:sz w:val="18"/>
        </w:rPr>
        <w:t xml:space="preserve"> </w:t>
      </w:r>
      <w:r>
        <w:rPr>
          <w:sz w:val="18"/>
        </w:rPr>
        <w:t>will</w:t>
      </w:r>
      <w:r>
        <w:rPr>
          <w:spacing w:val="-10"/>
          <w:sz w:val="18"/>
        </w:rPr>
        <w:t xml:space="preserve"> </w:t>
      </w:r>
      <w:r>
        <w:rPr>
          <w:sz w:val="18"/>
        </w:rPr>
        <w:t>be</w:t>
      </w:r>
      <w:r>
        <w:rPr>
          <w:spacing w:val="-11"/>
          <w:sz w:val="18"/>
        </w:rPr>
        <w:t xml:space="preserve"> </w:t>
      </w:r>
      <w:r>
        <w:rPr>
          <w:sz w:val="18"/>
        </w:rPr>
        <w:t>rejected.</w:t>
      </w:r>
    </w:p>
    <w:p w14:paraId="77705D31" w14:textId="77777777" w:rsidR="0031780B" w:rsidRDefault="005C320A">
      <w:pPr>
        <w:pStyle w:val="Heading1"/>
        <w:numPr>
          <w:ilvl w:val="1"/>
          <w:numId w:val="7"/>
        </w:numPr>
        <w:tabs>
          <w:tab w:val="left" w:pos="1045"/>
        </w:tabs>
        <w:spacing w:before="218"/>
        <w:jc w:val="left"/>
      </w:pPr>
      <w:r>
        <w:rPr>
          <w:spacing w:val="-2"/>
        </w:rPr>
        <w:t>Eligibility</w:t>
      </w:r>
    </w:p>
    <w:p w14:paraId="2CB42ABF" w14:textId="77777777" w:rsidR="0031780B" w:rsidRDefault="005C320A">
      <w:pPr>
        <w:pStyle w:val="ListParagraph"/>
        <w:numPr>
          <w:ilvl w:val="2"/>
          <w:numId w:val="7"/>
        </w:numPr>
        <w:tabs>
          <w:tab w:val="left" w:pos="910"/>
        </w:tabs>
        <w:spacing w:before="2"/>
        <w:ind w:left="642" w:right="905" w:firstLine="0"/>
        <w:rPr>
          <w:sz w:val="18"/>
        </w:rPr>
      </w:pPr>
      <w:r>
        <w:rPr>
          <w:sz w:val="18"/>
        </w:rPr>
        <w:t>Proponents</w:t>
      </w:r>
      <w:r>
        <w:rPr>
          <w:spacing w:val="-4"/>
          <w:sz w:val="18"/>
        </w:rPr>
        <w:t xml:space="preserve"> </w:t>
      </w:r>
      <w:r>
        <w:rPr>
          <w:sz w:val="18"/>
        </w:rPr>
        <w:t>must</w:t>
      </w:r>
      <w:r>
        <w:rPr>
          <w:spacing w:val="-2"/>
          <w:sz w:val="18"/>
        </w:rPr>
        <w:t xml:space="preserve"> </w:t>
      </w:r>
      <w:r>
        <w:rPr>
          <w:sz w:val="18"/>
        </w:rPr>
        <w:t>meet</w:t>
      </w:r>
      <w:r>
        <w:rPr>
          <w:spacing w:val="-2"/>
          <w:sz w:val="18"/>
        </w:rPr>
        <w:t xml:space="preserve"> </w:t>
      </w:r>
      <w:r>
        <w:rPr>
          <w:sz w:val="18"/>
        </w:rPr>
        <w:t>all</w:t>
      </w:r>
      <w:r>
        <w:rPr>
          <w:spacing w:val="-3"/>
          <w:sz w:val="18"/>
        </w:rPr>
        <w:t xml:space="preserve"> </w:t>
      </w:r>
      <w:r>
        <w:rPr>
          <w:sz w:val="18"/>
        </w:rPr>
        <w:t>mandatory</w:t>
      </w:r>
      <w:r>
        <w:rPr>
          <w:spacing w:val="-2"/>
          <w:sz w:val="18"/>
        </w:rPr>
        <w:t xml:space="preserve"> </w:t>
      </w:r>
      <w:r>
        <w:rPr>
          <w:sz w:val="18"/>
        </w:rPr>
        <w:t>requirements/pre-qualification</w:t>
      </w:r>
      <w:r>
        <w:rPr>
          <w:spacing w:val="-3"/>
          <w:sz w:val="18"/>
        </w:rPr>
        <w:t xml:space="preserve"> </w:t>
      </w:r>
      <w:r>
        <w:rPr>
          <w:sz w:val="18"/>
        </w:rPr>
        <w:t>criteria</w:t>
      </w:r>
      <w:r>
        <w:rPr>
          <w:spacing w:val="-3"/>
          <w:sz w:val="18"/>
        </w:rPr>
        <w:t xml:space="preserve"> </w:t>
      </w:r>
      <w:r>
        <w:rPr>
          <w:sz w:val="18"/>
        </w:rPr>
        <w:t>as</w:t>
      </w:r>
      <w:r>
        <w:rPr>
          <w:spacing w:val="-3"/>
          <w:sz w:val="18"/>
        </w:rPr>
        <w:t xml:space="preserve"> </w:t>
      </w:r>
      <w:r>
        <w:rPr>
          <w:sz w:val="18"/>
        </w:rPr>
        <w:t>set</w:t>
      </w:r>
      <w:r>
        <w:rPr>
          <w:spacing w:val="-2"/>
          <w:sz w:val="18"/>
        </w:rPr>
        <w:t xml:space="preserve"> </w:t>
      </w:r>
      <w:r>
        <w:rPr>
          <w:sz w:val="18"/>
        </w:rPr>
        <w:t>out</w:t>
      </w:r>
      <w:r>
        <w:rPr>
          <w:spacing w:val="-2"/>
          <w:sz w:val="18"/>
        </w:rPr>
        <w:t xml:space="preserve"> </w:t>
      </w:r>
      <w:r>
        <w:rPr>
          <w:sz w:val="18"/>
        </w:rPr>
        <w:t>in</w:t>
      </w:r>
      <w:r>
        <w:rPr>
          <w:spacing w:val="-1"/>
          <w:sz w:val="18"/>
        </w:rPr>
        <w:t xml:space="preserve"> </w:t>
      </w:r>
      <w:r>
        <w:rPr>
          <w:b/>
          <w:sz w:val="18"/>
        </w:rPr>
        <w:t>Annex</w:t>
      </w:r>
      <w:r>
        <w:rPr>
          <w:b/>
          <w:spacing w:val="-1"/>
          <w:sz w:val="18"/>
        </w:rPr>
        <w:t xml:space="preserve"> </w:t>
      </w:r>
      <w:r>
        <w:rPr>
          <w:b/>
          <w:sz w:val="18"/>
        </w:rPr>
        <w:t>B-1</w:t>
      </w:r>
      <w:r>
        <w:rPr>
          <w:sz w:val="18"/>
        </w:rPr>
        <w:t>.</w:t>
      </w:r>
      <w:r>
        <w:rPr>
          <w:spacing w:val="-3"/>
          <w:sz w:val="18"/>
        </w:rPr>
        <w:t xml:space="preserve"> </w:t>
      </w:r>
      <w:r>
        <w:rPr>
          <w:sz w:val="18"/>
        </w:rPr>
        <w:t>See</w:t>
      </w:r>
      <w:r>
        <w:rPr>
          <w:spacing w:val="-3"/>
          <w:sz w:val="18"/>
        </w:rPr>
        <w:t xml:space="preserve"> </w:t>
      </w:r>
      <w:r>
        <w:rPr>
          <w:sz w:val="18"/>
        </w:rPr>
        <w:t>point</w:t>
      </w:r>
      <w:r>
        <w:rPr>
          <w:spacing w:val="-2"/>
          <w:sz w:val="18"/>
        </w:rPr>
        <w:t xml:space="preserve"> </w:t>
      </w:r>
      <w:r>
        <w:rPr>
          <w:sz w:val="18"/>
        </w:rPr>
        <w:t xml:space="preserve">4 below for further explanation. Proponents will receive a pass/fail rating on this section. To be considered, proponents must meet all the mandatory criteria described in </w:t>
      </w:r>
      <w:r>
        <w:rPr>
          <w:b/>
          <w:sz w:val="18"/>
        </w:rPr>
        <w:t>Annex B-1</w:t>
      </w:r>
      <w:r>
        <w:rPr>
          <w:sz w:val="18"/>
        </w:rPr>
        <w:t xml:space="preserve">. UN-WOMEN </w:t>
      </w:r>
      <w:proofErr w:type="gramStart"/>
      <w:r>
        <w:rPr>
          <w:sz w:val="18"/>
        </w:rPr>
        <w:t>reserves</w:t>
      </w:r>
      <w:proofErr w:type="gramEnd"/>
      <w:r>
        <w:rPr>
          <w:sz w:val="18"/>
        </w:rPr>
        <w:t xml:space="preserve"> the right to verify any information contained in proponent’s response or to request additional information after the proposal is received. Incomplete or inadequate responses, lack of response or misrepresentation in responding to any</w:t>
      </w:r>
      <w:r>
        <w:rPr>
          <w:spacing w:val="40"/>
          <w:sz w:val="18"/>
        </w:rPr>
        <w:t xml:space="preserve"> </w:t>
      </w:r>
      <w:r>
        <w:rPr>
          <w:sz w:val="18"/>
        </w:rPr>
        <w:t>questions will result in disqualification.</w:t>
      </w:r>
    </w:p>
    <w:p w14:paraId="16D8A44D" w14:textId="77777777" w:rsidR="0031780B" w:rsidRDefault="0031780B">
      <w:pPr>
        <w:pStyle w:val="BodyText"/>
        <w:spacing w:before="19"/>
      </w:pPr>
    </w:p>
    <w:p w14:paraId="1023D952" w14:textId="77777777" w:rsidR="0031780B" w:rsidRDefault="005C320A">
      <w:pPr>
        <w:pStyle w:val="Heading1"/>
        <w:numPr>
          <w:ilvl w:val="1"/>
          <w:numId w:val="7"/>
        </w:numPr>
        <w:tabs>
          <w:tab w:val="left" w:pos="1004"/>
        </w:tabs>
        <w:ind w:left="1004" w:hanging="360"/>
        <w:jc w:val="left"/>
      </w:pPr>
      <w:r>
        <w:t>Mandatory/pre-qualification</w:t>
      </w:r>
      <w:r>
        <w:rPr>
          <w:spacing w:val="-10"/>
        </w:rPr>
        <w:t xml:space="preserve"> </w:t>
      </w:r>
      <w:r>
        <w:rPr>
          <w:spacing w:val="-2"/>
        </w:rPr>
        <w:t>criteria</w:t>
      </w:r>
    </w:p>
    <w:p w14:paraId="4A54CCDF" w14:textId="77777777" w:rsidR="0031780B" w:rsidRDefault="005C320A">
      <w:pPr>
        <w:pStyle w:val="ListParagraph"/>
        <w:numPr>
          <w:ilvl w:val="2"/>
          <w:numId w:val="7"/>
        </w:numPr>
        <w:tabs>
          <w:tab w:val="left" w:pos="879"/>
          <w:tab w:val="left" w:pos="933"/>
        </w:tabs>
        <w:spacing w:before="2"/>
        <w:ind w:left="879" w:right="972" w:hanging="274"/>
        <w:rPr>
          <w:sz w:val="18"/>
        </w:rPr>
      </w:pPr>
      <w:r>
        <w:rPr>
          <w:sz w:val="18"/>
        </w:rPr>
        <w:tab/>
      </w:r>
      <w:r>
        <w:rPr>
          <w:spacing w:val="-2"/>
          <w:sz w:val="18"/>
        </w:rPr>
        <w:t>The</w:t>
      </w:r>
      <w:r>
        <w:rPr>
          <w:spacing w:val="-9"/>
          <w:sz w:val="18"/>
        </w:rPr>
        <w:t xml:space="preserve"> </w:t>
      </w:r>
      <w:r>
        <w:rPr>
          <w:spacing w:val="-2"/>
          <w:sz w:val="18"/>
        </w:rPr>
        <w:t>mandatory</w:t>
      </w:r>
      <w:r>
        <w:rPr>
          <w:spacing w:val="-8"/>
          <w:sz w:val="18"/>
        </w:rPr>
        <w:t xml:space="preserve"> </w:t>
      </w:r>
      <w:r>
        <w:rPr>
          <w:spacing w:val="-2"/>
          <w:sz w:val="18"/>
        </w:rPr>
        <w:t>requirements/pre-qualification</w:t>
      </w:r>
      <w:r>
        <w:rPr>
          <w:spacing w:val="-8"/>
          <w:sz w:val="18"/>
        </w:rPr>
        <w:t xml:space="preserve"> </w:t>
      </w:r>
      <w:r>
        <w:rPr>
          <w:spacing w:val="-2"/>
          <w:sz w:val="18"/>
        </w:rPr>
        <w:t>criteria</w:t>
      </w:r>
      <w:r>
        <w:rPr>
          <w:spacing w:val="-8"/>
          <w:sz w:val="18"/>
        </w:rPr>
        <w:t xml:space="preserve"> </w:t>
      </w:r>
      <w:r>
        <w:rPr>
          <w:spacing w:val="-2"/>
          <w:sz w:val="18"/>
        </w:rPr>
        <w:t>have</w:t>
      </w:r>
      <w:r>
        <w:rPr>
          <w:spacing w:val="-8"/>
          <w:sz w:val="18"/>
        </w:rPr>
        <w:t xml:space="preserve"> </w:t>
      </w:r>
      <w:r>
        <w:rPr>
          <w:spacing w:val="-2"/>
          <w:sz w:val="18"/>
        </w:rPr>
        <w:t>been</w:t>
      </w:r>
      <w:r>
        <w:rPr>
          <w:spacing w:val="-9"/>
          <w:sz w:val="18"/>
        </w:rPr>
        <w:t xml:space="preserve"> </w:t>
      </w:r>
      <w:r>
        <w:rPr>
          <w:spacing w:val="-2"/>
          <w:sz w:val="18"/>
        </w:rPr>
        <w:t>designed</w:t>
      </w:r>
      <w:r>
        <w:rPr>
          <w:spacing w:val="-8"/>
          <w:sz w:val="18"/>
        </w:rPr>
        <w:t xml:space="preserve"> </w:t>
      </w:r>
      <w:r>
        <w:rPr>
          <w:spacing w:val="-2"/>
          <w:sz w:val="18"/>
        </w:rPr>
        <w:t>to</w:t>
      </w:r>
      <w:r>
        <w:rPr>
          <w:spacing w:val="-7"/>
          <w:sz w:val="18"/>
        </w:rPr>
        <w:t xml:space="preserve"> </w:t>
      </w:r>
      <w:r>
        <w:rPr>
          <w:spacing w:val="-2"/>
          <w:sz w:val="18"/>
        </w:rPr>
        <w:t>assure</w:t>
      </w:r>
      <w:r>
        <w:rPr>
          <w:spacing w:val="-8"/>
          <w:sz w:val="18"/>
        </w:rPr>
        <w:t xml:space="preserve"> </w:t>
      </w:r>
      <w:r>
        <w:rPr>
          <w:spacing w:val="-2"/>
          <w:sz w:val="18"/>
        </w:rPr>
        <w:t>that,</w:t>
      </w:r>
      <w:r>
        <w:rPr>
          <w:spacing w:val="-7"/>
          <w:sz w:val="18"/>
        </w:rPr>
        <w:t xml:space="preserve"> </w:t>
      </w:r>
      <w:r>
        <w:rPr>
          <w:spacing w:val="-2"/>
          <w:sz w:val="18"/>
        </w:rPr>
        <w:t>to</w:t>
      </w:r>
      <w:r>
        <w:rPr>
          <w:spacing w:val="-9"/>
          <w:sz w:val="18"/>
        </w:rPr>
        <w:t xml:space="preserve"> </w:t>
      </w:r>
      <w:r>
        <w:rPr>
          <w:spacing w:val="-2"/>
          <w:sz w:val="18"/>
        </w:rPr>
        <w:t>the</w:t>
      </w:r>
      <w:r>
        <w:rPr>
          <w:spacing w:val="-8"/>
          <w:sz w:val="18"/>
        </w:rPr>
        <w:t xml:space="preserve"> </w:t>
      </w:r>
      <w:r>
        <w:rPr>
          <w:spacing w:val="-2"/>
          <w:sz w:val="18"/>
        </w:rPr>
        <w:t>degree</w:t>
      </w:r>
      <w:r>
        <w:rPr>
          <w:spacing w:val="-8"/>
          <w:sz w:val="18"/>
        </w:rPr>
        <w:t xml:space="preserve"> </w:t>
      </w:r>
      <w:r>
        <w:rPr>
          <w:spacing w:val="-2"/>
          <w:sz w:val="18"/>
        </w:rPr>
        <w:t>possible</w:t>
      </w:r>
      <w:r>
        <w:rPr>
          <w:spacing w:val="-8"/>
          <w:sz w:val="18"/>
        </w:rPr>
        <w:t xml:space="preserve"> </w:t>
      </w:r>
      <w:r>
        <w:rPr>
          <w:spacing w:val="-2"/>
          <w:sz w:val="18"/>
        </w:rPr>
        <w:t>in</w:t>
      </w:r>
      <w:r>
        <w:rPr>
          <w:sz w:val="18"/>
        </w:rPr>
        <w:t xml:space="preserve"> </w:t>
      </w:r>
      <w:r>
        <w:rPr>
          <w:spacing w:val="-4"/>
          <w:sz w:val="18"/>
        </w:rPr>
        <w:t>the initial phase of the CFP selection process, only those proponents with sufficient experience, the financial strength</w:t>
      </w:r>
      <w:r>
        <w:rPr>
          <w:sz w:val="18"/>
        </w:rPr>
        <w:t xml:space="preserve"> </w:t>
      </w:r>
      <w:r>
        <w:rPr>
          <w:spacing w:val="-2"/>
          <w:sz w:val="18"/>
        </w:rPr>
        <w:t>and stability, the demonstrable technical knowledge,</w:t>
      </w:r>
      <w:r>
        <w:rPr>
          <w:spacing w:val="-3"/>
          <w:sz w:val="18"/>
        </w:rPr>
        <w:t xml:space="preserve"> </w:t>
      </w:r>
      <w:r>
        <w:rPr>
          <w:spacing w:val="-2"/>
          <w:sz w:val="18"/>
        </w:rPr>
        <w:t>the evident</w:t>
      </w:r>
      <w:r>
        <w:rPr>
          <w:spacing w:val="-4"/>
          <w:sz w:val="18"/>
        </w:rPr>
        <w:t xml:space="preserve"> </w:t>
      </w:r>
      <w:r>
        <w:rPr>
          <w:spacing w:val="-2"/>
          <w:sz w:val="18"/>
        </w:rPr>
        <w:t>capacity</w:t>
      </w:r>
      <w:r>
        <w:rPr>
          <w:spacing w:val="-3"/>
          <w:sz w:val="18"/>
        </w:rPr>
        <w:t xml:space="preserve"> </w:t>
      </w:r>
      <w:r>
        <w:rPr>
          <w:spacing w:val="-2"/>
          <w:sz w:val="18"/>
        </w:rPr>
        <w:t>to</w:t>
      </w:r>
      <w:r>
        <w:rPr>
          <w:spacing w:val="-3"/>
          <w:sz w:val="18"/>
        </w:rPr>
        <w:t xml:space="preserve"> </w:t>
      </w:r>
      <w:r>
        <w:rPr>
          <w:spacing w:val="-2"/>
          <w:sz w:val="18"/>
        </w:rPr>
        <w:t>satisfy UNWOMEN requirements and</w:t>
      </w:r>
      <w:r>
        <w:rPr>
          <w:sz w:val="18"/>
        </w:rPr>
        <w:t xml:space="preserve"> </w:t>
      </w:r>
      <w:r>
        <w:rPr>
          <w:spacing w:val="-2"/>
          <w:sz w:val="18"/>
        </w:rPr>
        <w:t>superior customer</w:t>
      </w:r>
      <w:r>
        <w:rPr>
          <w:spacing w:val="-5"/>
          <w:sz w:val="18"/>
        </w:rPr>
        <w:t xml:space="preserve"> </w:t>
      </w:r>
      <w:r>
        <w:rPr>
          <w:spacing w:val="-2"/>
          <w:sz w:val="18"/>
        </w:rPr>
        <w:t>references</w:t>
      </w:r>
      <w:r>
        <w:rPr>
          <w:spacing w:val="-5"/>
          <w:sz w:val="18"/>
        </w:rPr>
        <w:t xml:space="preserve"> </w:t>
      </w:r>
      <w:r>
        <w:rPr>
          <w:spacing w:val="-2"/>
          <w:sz w:val="18"/>
        </w:rPr>
        <w:t>for supplying the services envisioned in</w:t>
      </w:r>
      <w:r>
        <w:rPr>
          <w:spacing w:val="-6"/>
          <w:sz w:val="18"/>
        </w:rPr>
        <w:t xml:space="preserve"> </w:t>
      </w:r>
      <w:r>
        <w:rPr>
          <w:spacing w:val="-2"/>
          <w:sz w:val="18"/>
        </w:rPr>
        <w:t>this CFP</w:t>
      </w:r>
      <w:r>
        <w:rPr>
          <w:spacing w:val="-4"/>
          <w:sz w:val="18"/>
        </w:rPr>
        <w:t xml:space="preserve"> </w:t>
      </w:r>
      <w:r>
        <w:rPr>
          <w:spacing w:val="-2"/>
          <w:sz w:val="18"/>
        </w:rPr>
        <w:t>will qualify</w:t>
      </w:r>
      <w:r>
        <w:rPr>
          <w:spacing w:val="-4"/>
          <w:sz w:val="18"/>
        </w:rPr>
        <w:t xml:space="preserve"> </w:t>
      </w:r>
      <w:r>
        <w:rPr>
          <w:spacing w:val="-2"/>
          <w:sz w:val="18"/>
        </w:rPr>
        <w:t>for further</w:t>
      </w:r>
      <w:r>
        <w:rPr>
          <w:spacing w:val="-5"/>
          <w:sz w:val="18"/>
        </w:rPr>
        <w:t xml:space="preserve"> </w:t>
      </w:r>
      <w:r>
        <w:rPr>
          <w:spacing w:val="-2"/>
          <w:sz w:val="18"/>
        </w:rPr>
        <w:t>consideration.</w:t>
      </w:r>
      <w:r>
        <w:rPr>
          <w:sz w:val="18"/>
        </w:rPr>
        <w:t xml:space="preserve"> </w:t>
      </w:r>
      <w:r>
        <w:rPr>
          <w:spacing w:val="-2"/>
          <w:sz w:val="18"/>
        </w:rPr>
        <w:t>UNWOMEN</w:t>
      </w:r>
      <w:r>
        <w:rPr>
          <w:spacing w:val="-4"/>
          <w:sz w:val="18"/>
        </w:rPr>
        <w:t xml:space="preserve"> </w:t>
      </w:r>
      <w:r>
        <w:rPr>
          <w:spacing w:val="-2"/>
          <w:sz w:val="18"/>
        </w:rPr>
        <w:t>reserves</w:t>
      </w:r>
      <w:r>
        <w:rPr>
          <w:spacing w:val="-6"/>
          <w:sz w:val="18"/>
        </w:rPr>
        <w:t xml:space="preserve"> </w:t>
      </w:r>
      <w:r>
        <w:rPr>
          <w:spacing w:val="-2"/>
          <w:sz w:val="18"/>
        </w:rPr>
        <w:t>the</w:t>
      </w:r>
      <w:r>
        <w:rPr>
          <w:spacing w:val="-4"/>
          <w:sz w:val="18"/>
        </w:rPr>
        <w:t xml:space="preserve"> </w:t>
      </w:r>
      <w:r>
        <w:rPr>
          <w:spacing w:val="-2"/>
          <w:sz w:val="18"/>
        </w:rPr>
        <w:t>right</w:t>
      </w:r>
      <w:r>
        <w:rPr>
          <w:spacing w:val="-4"/>
          <w:sz w:val="18"/>
        </w:rPr>
        <w:t xml:space="preserve"> </w:t>
      </w:r>
      <w:r>
        <w:rPr>
          <w:spacing w:val="-2"/>
          <w:sz w:val="18"/>
        </w:rPr>
        <w:t>to verify</w:t>
      </w:r>
      <w:r>
        <w:rPr>
          <w:spacing w:val="-3"/>
          <w:sz w:val="18"/>
        </w:rPr>
        <w:t xml:space="preserve"> </w:t>
      </w:r>
      <w:r>
        <w:rPr>
          <w:spacing w:val="-2"/>
          <w:sz w:val="18"/>
        </w:rPr>
        <w:t>any</w:t>
      </w:r>
      <w:r>
        <w:rPr>
          <w:spacing w:val="-4"/>
          <w:sz w:val="18"/>
        </w:rPr>
        <w:t xml:space="preserve"> </w:t>
      </w:r>
      <w:r>
        <w:rPr>
          <w:spacing w:val="-2"/>
          <w:sz w:val="18"/>
        </w:rPr>
        <w:t>information</w:t>
      </w:r>
      <w:r>
        <w:rPr>
          <w:spacing w:val="-6"/>
          <w:sz w:val="18"/>
        </w:rPr>
        <w:t xml:space="preserve"> </w:t>
      </w:r>
      <w:r>
        <w:rPr>
          <w:spacing w:val="-2"/>
          <w:sz w:val="18"/>
        </w:rPr>
        <w:t>contained</w:t>
      </w:r>
      <w:r>
        <w:rPr>
          <w:spacing w:val="-4"/>
          <w:sz w:val="18"/>
        </w:rPr>
        <w:t xml:space="preserve"> </w:t>
      </w:r>
      <w:r>
        <w:rPr>
          <w:spacing w:val="-2"/>
          <w:sz w:val="18"/>
        </w:rPr>
        <w:t>in</w:t>
      </w:r>
      <w:r>
        <w:rPr>
          <w:spacing w:val="-6"/>
          <w:sz w:val="18"/>
        </w:rPr>
        <w:t xml:space="preserve"> </w:t>
      </w:r>
      <w:r>
        <w:rPr>
          <w:spacing w:val="-2"/>
          <w:sz w:val="18"/>
        </w:rPr>
        <w:t>proponent’s</w:t>
      </w:r>
      <w:r>
        <w:rPr>
          <w:spacing w:val="-6"/>
          <w:sz w:val="18"/>
        </w:rPr>
        <w:t xml:space="preserve"> </w:t>
      </w:r>
      <w:r>
        <w:rPr>
          <w:spacing w:val="-2"/>
          <w:sz w:val="18"/>
        </w:rPr>
        <w:t>response</w:t>
      </w:r>
      <w:r>
        <w:rPr>
          <w:spacing w:val="-6"/>
          <w:sz w:val="18"/>
        </w:rPr>
        <w:t xml:space="preserve"> </w:t>
      </w:r>
      <w:r>
        <w:rPr>
          <w:spacing w:val="-2"/>
          <w:sz w:val="18"/>
        </w:rPr>
        <w:t>or</w:t>
      </w:r>
      <w:r>
        <w:rPr>
          <w:spacing w:val="-4"/>
          <w:sz w:val="18"/>
        </w:rPr>
        <w:t xml:space="preserve"> </w:t>
      </w:r>
      <w:r>
        <w:rPr>
          <w:spacing w:val="-2"/>
          <w:sz w:val="18"/>
        </w:rPr>
        <w:t>to request</w:t>
      </w:r>
      <w:r>
        <w:rPr>
          <w:spacing w:val="-4"/>
          <w:sz w:val="18"/>
        </w:rPr>
        <w:t xml:space="preserve"> </w:t>
      </w:r>
      <w:r>
        <w:rPr>
          <w:spacing w:val="-2"/>
          <w:sz w:val="18"/>
        </w:rPr>
        <w:t>additional</w:t>
      </w:r>
      <w:r>
        <w:rPr>
          <w:sz w:val="18"/>
        </w:rPr>
        <w:t xml:space="preserve"> information</w:t>
      </w:r>
      <w:r>
        <w:rPr>
          <w:spacing w:val="-11"/>
          <w:sz w:val="18"/>
        </w:rPr>
        <w:t xml:space="preserve"> </w:t>
      </w:r>
      <w:r>
        <w:rPr>
          <w:sz w:val="18"/>
        </w:rPr>
        <w:t>after</w:t>
      </w:r>
      <w:r>
        <w:rPr>
          <w:spacing w:val="-10"/>
          <w:sz w:val="18"/>
        </w:rPr>
        <w:t xml:space="preserve"> </w:t>
      </w:r>
      <w:r>
        <w:rPr>
          <w:sz w:val="18"/>
        </w:rPr>
        <w:t>the</w:t>
      </w:r>
      <w:r>
        <w:rPr>
          <w:spacing w:val="-10"/>
          <w:sz w:val="18"/>
        </w:rPr>
        <w:t xml:space="preserve"> </w:t>
      </w:r>
      <w:r>
        <w:rPr>
          <w:sz w:val="18"/>
        </w:rPr>
        <w:t>proposal</w:t>
      </w:r>
      <w:r>
        <w:rPr>
          <w:spacing w:val="-10"/>
          <w:sz w:val="18"/>
        </w:rPr>
        <w:t xml:space="preserve"> </w:t>
      </w:r>
      <w:r>
        <w:rPr>
          <w:sz w:val="18"/>
        </w:rPr>
        <w:t>is</w:t>
      </w:r>
      <w:r>
        <w:rPr>
          <w:spacing w:val="-10"/>
          <w:sz w:val="18"/>
        </w:rPr>
        <w:t xml:space="preserve"> </w:t>
      </w:r>
      <w:r>
        <w:rPr>
          <w:sz w:val="18"/>
        </w:rPr>
        <w:t>received.</w:t>
      </w:r>
      <w:r>
        <w:rPr>
          <w:spacing w:val="5"/>
          <w:sz w:val="18"/>
        </w:rPr>
        <w:t xml:space="preserve"> </w:t>
      </w:r>
      <w:r>
        <w:rPr>
          <w:sz w:val="18"/>
        </w:rPr>
        <w:t>Incomplete</w:t>
      </w:r>
      <w:r>
        <w:rPr>
          <w:spacing w:val="-10"/>
          <w:sz w:val="18"/>
        </w:rPr>
        <w:t xml:space="preserve"> </w:t>
      </w:r>
      <w:r>
        <w:rPr>
          <w:sz w:val="18"/>
        </w:rPr>
        <w:t>or</w:t>
      </w:r>
      <w:r>
        <w:rPr>
          <w:spacing w:val="-10"/>
          <w:sz w:val="18"/>
        </w:rPr>
        <w:t xml:space="preserve"> </w:t>
      </w:r>
      <w:r>
        <w:rPr>
          <w:sz w:val="18"/>
        </w:rPr>
        <w:t>inadequate</w:t>
      </w:r>
      <w:r>
        <w:rPr>
          <w:spacing w:val="-11"/>
          <w:sz w:val="18"/>
        </w:rPr>
        <w:t xml:space="preserve"> </w:t>
      </w:r>
      <w:r>
        <w:rPr>
          <w:sz w:val="18"/>
        </w:rPr>
        <w:t>responses,</w:t>
      </w:r>
      <w:r>
        <w:rPr>
          <w:spacing w:val="-10"/>
          <w:sz w:val="18"/>
        </w:rPr>
        <w:t xml:space="preserve"> </w:t>
      </w:r>
      <w:r>
        <w:rPr>
          <w:sz w:val="18"/>
        </w:rPr>
        <w:t>lack</w:t>
      </w:r>
      <w:r>
        <w:rPr>
          <w:spacing w:val="-10"/>
          <w:sz w:val="18"/>
        </w:rPr>
        <w:t xml:space="preserve"> </w:t>
      </w:r>
      <w:r>
        <w:rPr>
          <w:sz w:val="18"/>
        </w:rPr>
        <w:t>of</w:t>
      </w:r>
      <w:r>
        <w:rPr>
          <w:spacing w:val="-10"/>
          <w:sz w:val="18"/>
        </w:rPr>
        <w:t xml:space="preserve"> </w:t>
      </w:r>
      <w:r>
        <w:rPr>
          <w:sz w:val="18"/>
        </w:rPr>
        <w:t>response</w:t>
      </w:r>
      <w:r>
        <w:rPr>
          <w:spacing w:val="-10"/>
          <w:sz w:val="18"/>
        </w:rPr>
        <w:t xml:space="preserve"> </w:t>
      </w:r>
      <w:r>
        <w:rPr>
          <w:sz w:val="18"/>
        </w:rPr>
        <w:t>or misrepresentation</w:t>
      </w:r>
      <w:r>
        <w:rPr>
          <w:spacing w:val="-11"/>
          <w:sz w:val="18"/>
        </w:rPr>
        <w:t xml:space="preserve"> </w:t>
      </w:r>
      <w:r>
        <w:rPr>
          <w:sz w:val="18"/>
        </w:rPr>
        <w:t>in</w:t>
      </w:r>
      <w:r>
        <w:rPr>
          <w:spacing w:val="-10"/>
          <w:sz w:val="18"/>
        </w:rPr>
        <w:t xml:space="preserve"> </w:t>
      </w:r>
      <w:r>
        <w:rPr>
          <w:sz w:val="18"/>
        </w:rPr>
        <w:t>responding</w:t>
      </w:r>
      <w:r>
        <w:rPr>
          <w:spacing w:val="-10"/>
          <w:sz w:val="18"/>
        </w:rPr>
        <w:t xml:space="preserve"> </w:t>
      </w:r>
      <w:r>
        <w:rPr>
          <w:sz w:val="18"/>
        </w:rPr>
        <w:t>to</w:t>
      </w:r>
      <w:r>
        <w:rPr>
          <w:spacing w:val="-10"/>
          <w:sz w:val="18"/>
        </w:rPr>
        <w:t xml:space="preserve"> </w:t>
      </w:r>
      <w:r>
        <w:rPr>
          <w:sz w:val="18"/>
        </w:rPr>
        <w:t>any</w:t>
      </w:r>
      <w:r>
        <w:rPr>
          <w:spacing w:val="-10"/>
          <w:sz w:val="18"/>
        </w:rPr>
        <w:t xml:space="preserve"> </w:t>
      </w:r>
      <w:r>
        <w:rPr>
          <w:sz w:val="18"/>
        </w:rPr>
        <w:t>questions</w:t>
      </w:r>
      <w:r>
        <w:rPr>
          <w:spacing w:val="-11"/>
          <w:sz w:val="18"/>
        </w:rPr>
        <w:t xml:space="preserve"> </w:t>
      </w:r>
      <w:r>
        <w:rPr>
          <w:sz w:val="18"/>
        </w:rPr>
        <w:t>will</w:t>
      </w:r>
      <w:r>
        <w:rPr>
          <w:spacing w:val="-10"/>
          <w:sz w:val="18"/>
        </w:rPr>
        <w:t xml:space="preserve"> </w:t>
      </w:r>
      <w:r>
        <w:rPr>
          <w:sz w:val="18"/>
        </w:rPr>
        <w:t>affect</w:t>
      </w:r>
      <w:r>
        <w:rPr>
          <w:spacing w:val="-10"/>
          <w:sz w:val="18"/>
        </w:rPr>
        <w:t xml:space="preserve"> </w:t>
      </w:r>
      <w:r>
        <w:rPr>
          <w:sz w:val="18"/>
        </w:rPr>
        <w:t>your</w:t>
      </w:r>
      <w:r>
        <w:rPr>
          <w:spacing w:val="-10"/>
          <w:sz w:val="18"/>
        </w:rPr>
        <w:t xml:space="preserve"> </w:t>
      </w:r>
      <w:r>
        <w:rPr>
          <w:sz w:val="18"/>
        </w:rPr>
        <w:t>evaluation.</w:t>
      </w:r>
    </w:p>
    <w:p w14:paraId="324455B0" w14:textId="77777777" w:rsidR="0031780B" w:rsidRDefault="0031780B">
      <w:pPr>
        <w:pStyle w:val="BodyText"/>
        <w:spacing w:before="20"/>
      </w:pPr>
    </w:p>
    <w:p w14:paraId="02981024" w14:textId="77777777" w:rsidR="0031780B" w:rsidRDefault="005C320A">
      <w:pPr>
        <w:pStyle w:val="ListParagraph"/>
        <w:numPr>
          <w:ilvl w:val="2"/>
          <w:numId w:val="7"/>
        </w:numPr>
        <w:tabs>
          <w:tab w:val="left" w:pos="879"/>
          <w:tab w:val="left" w:pos="936"/>
        </w:tabs>
        <w:ind w:left="879" w:right="897" w:hanging="274"/>
        <w:jc w:val="both"/>
        <w:rPr>
          <w:sz w:val="18"/>
        </w:rPr>
      </w:pPr>
      <w:r>
        <w:rPr>
          <w:sz w:val="18"/>
        </w:rPr>
        <w:tab/>
      </w:r>
      <w:r>
        <w:rPr>
          <w:spacing w:val="-4"/>
          <w:sz w:val="18"/>
        </w:rPr>
        <w:t xml:space="preserve">Proponents will receive a pass/fail rating in the mandatory requirements/pre-qualification criteria section. </w:t>
      </w:r>
      <w:proofErr w:type="gramStart"/>
      <w:r>
        <w:rPr>
          <w:spacing w:val="-4"/>
          <w:sz w:val="18"/>
        </w:rPr>
        <w:t>In order to</w:t>
      </w:r>
      <w:proofErr w:type="gramEnd"/>
      <w:r>
        <w:rPr>
          <w:sz w:val="18"/>
        </w:rPr>
        <w:t xml:space="preserve"> </w:t>
      </w:r>
      <w:r>
        <w:rPr>
          <w:spacing w:val="-2"/>
          <w:sz w:val="18"/>
        </w:rPr>
        <w:t>be</w:t>
      </w:r>
      <w:r>
        <w:rPr>
          <w:spacing w:val="-9"/>
          <w:sz w:val="18"/>
        </w:rPr>
        <w:t xml:space="preserve"> </w:t>
      </w:r>
      <w:r>
        <w:rPr>
          <w:spacing w:val="-2"/>
          <w:sz w:val="18"/>
        </w:rPr>
        <w:t>considered</w:t>
      </w:r>
      <w:r>
        <w:rPr>
          <w:spacing w:val="-8"/>
          <w:sz w:val="18"/>
        </w:rPr>
        <w:t xml:space="preserve"> </w:t>
      </w:r>
      <w:r>
        <w:rPr>
          <w:spacing w:val="-2"/>
          <w:sz w:val="18"/>
        </w:rPr>
        <w:t>for</w:t>
      </w:r>
      <w:r>
        <w:rPr>
          <w:spacing w:val="-8"/>
          <w:sz w:val="18"/>
        </w:rPr>
        <w:t xml:space="preserve"> </w:t>
      </w:r>
      <w:r>
        <w:rPr>
          <w:spacing w:val="-2"/>
          <w:sz w:val="18"/>
        </w:rPr>
        <w:t>Phase</w:t>
      </w:r>
      <w:r>
        <w:rPr>
          <w:spacing w:val="-8"/>
          <w:sz w:val="18"/>
        </w:rPr>
        <w:t xml:space="preserve"> </w:t>
      </w:r>
      <w:r>
        <w:rPr>
          <w:spacing w:val="-2"/>
          <w:sz w:val="18"/>
        </w:rPr>
        <w:t>I,</w:t>
      </w:r>
      <w:r>
        <w:rPr>
          <w:spacing w:val="-8"/>
          <w:sz w:val="18"/>
        </w:rPr>
        <w:t xml:space="preserve"> </w:t>
      </w:r>
      <w:r>
        <w:rPr>
          <w:spacing w:val="-2"/>
          <w:sz w:val="18"/>
        </w:rPr>
        <w:t>proponents</w:t>
      </w:r>
      <w:r>
        <w:rPr>
          <w:spacing w:val="-9"/>
          <w:sz w:val="18"/>
        </w:rPr>
        <w:t xml:space="preserve"> </w:t>
      </w:r>
      <w:r>
        <w:rPr>
          <w:spacing w:val="-2"/>
          <w:sz w:val="18"/>
        </w:rPr>
        <w:t>must</w:t>
      </w:r>
      <w:r>
        <w:rPr>
          <w:spacing w:val="-8"/>
          <w:sz w:val="18"/>
        </w:rPr>
        <w:t xml:space="preserve"> </w:t>
      </w:r>
      <w:r>
        <w:rPr>
          <w:spacing w:val="-2"/>
          <w:sz w:val="18"/>
        </w:rPr>
        <w:t>meet</w:t>
      </w:r>
      <w:r>
        <w:rPr>
          <w:spacing w:val="-8"/>
          <w:sz w:val="18"/>
        </w:rPr>
        <w:t xml:space="preserve"> </w:t>
      </w:r>
      <w:r>
        <w:rPr>
          <w:spacing w:val="-2"/>
          <w:sz w:val="18"/>
        </w:rPr>
        <w:t>all</w:t>
      </w:r>
      <w:r>
        <w:rPr>
          <w:spacing w:val="-8"/>
          <w:sz w:val="18"/>
        </w:rPr>
        <w:t xml:space="preserve"> </w:t>
      </w:r>
      <w:r>
        <w:rPr>
          <w:spacing w:val="-2"/>
          <w:sz w:val="18"/>
        </w:rPr>
        <w:t>the</w:t>
      </w:r>
      <w:r>
        <w:rPr>
          <w:spacing w:val="-8"/>
          <w:sz w:val="18"/>
        </w:rPr>
        <w:t xml:space="preserve"> </w:t>
      </w:r>
      <w:r>
        <w:rPr>
          <w:spacing w:val="-2"/>
          <w:sz w:val="18"/>
        </w:rPr>
        <w:t>mandatory</w:t>
      </w:r>
      <w:r>
        <w:rPr>
          <w:spacing w:val="-8"/>
          <w:sz w:val="18"/>
        </w:rPr>
        <w:t xml:space="preserve"> </w:t>
      </w:r>
      <w:r>
        <w:rPr>
          <w:spacing w:val="-2"/>
          <w:sz w:val="18"/>
        </w:rPr>
        <w:t>requirements/pre-qualification</w:t>
      </w:r>
      <w:r>
        <w:rPr>
          <w:spacing w:val="-9"/>
          <w:sz w:val="18"/>
        </w:rPr>
        <w:t xml:space="preserve"> </w:t>
      </w:r>
      <w:r>
        <w:rPr>
          <w:spacing w:val="-2"/>
          <w:sz w:val="18"/>
        </w:rPr>
        <w:t>criteria</w:t>
      </w:r>
      <w:r>
        <w:rPr>
          <w:spacing w:val="-8"/>
          <w:sz w:val="18"/>
        </w:rPr>
        <w:t xml:space="preserve"> </w:t>
      </w:r>
      <w:r>
        <w:rPr>
          <w:spacing w:val="-2"/>
          <w:sz w:val="18"/>
        </w:rPr>
        <w:t>described</w:t>
      </w:r>
      <w:r>
        <w:rPr>
          <w:sz w:val="18"/>
        </w:rPr>
        <w:t xml:space="preserve"> in this CFP.</w:t>
      </w:r>
    </w:p>
    <w:p w14:paraId="1EAFE855" w14:textId="77777777" w:rsidR="0031780B" w:rsidRDefault="0031780B">
      <w:pPr>
        <w:jc w:val="both"/>
        <w:rPr>
          <w:sz w:val="18"/>
        </w:rPr>
        <w:sectPr w:rsidR="0031780B" w:rsidSect="00C93A86">
          <w:pgSz w:w="11910" w:h="16840"/>
          <w:pgMar w:top="1020" w:right="540" w:bottom="1200" w:left="1300" w:header="0" w:footer="1012" w:gutter="0"/>
          <w:cols w:space="720"/>
        </w:sectPr>
      </w:pPr>
    </w:p>
    <w:p w14:paraId="5D70C1A6" w14:textId="77777777" w:rsidR="0031780B" w:rsidRDefault="005C320A">
      <w:pPr>
        <w:pStyle w:val="Heading1"/>
        <w:numPr>
          <w:ilvl w:val="1"/>
          <w:numId w:val="7"/>
        </w:numPr>
        <w:tabs>
          <w:tab w:val="left" w:pos="1004"/>
        </w:tabs>
        <w:spacing w:before="43" w:line="219" w:lineRule="exact"/>
        <w:ind w:left="1004" w:hanging="360"/>
        <w:jc w:val="left"/>
      </w:pPr>
      <w:r>
        <w:lastRenderedPageBreak/>
        <w:t>Clarification</w:t>
      </w:r>
      <w:r>
        <w:rPr>
          <w:spacing w:val="-4"/>
        </w:rPr>
        <w:t xml:space="preserve"> </w:t>
      </w:r>
      <w:r>
        <w:t>of</w:t>
      </w:r>
      <w:r>
        <w:rPr>
          <w:spacing w:val="-4"/>
        </w:rPr>
        <w:t xml:space="preserve"> </w:t>
      </w:r>
      <w:r>
        <w:t>CFP</w:t>
      </w:r>
      <w:r>
        <w:rPr>
          <w:spacing w:val="-3"/>
        </w:rPr>
        <w:t xml:space="preserve"> </w:t>
      </w:r>
      <w:r>
        <w:rPr>
          <w:spacing w:val="-2"/>
        </w:rPr>
        <w:t>documents</w:t>
      </w:r>
    </w:p>
    <w:p w14:paraId="49C1D3B2" w14:textId="77777777" w:rsidR="0031780B" w:rsidRDefault="005C320A">
      <w:pPr>
        <w:pStyle w:val="ListParagraph"/>
        <w:numPr>
          <w:ilvl w:val="1"/>
          <w:numId w:val="6"/>
        </w:numPr>
        <w:tabs>
          <w:tab w:val="left" w:pos="1046"/>
        </w:tabs>
        <w:ind w:right="902" w:firstLine="0"/>
        <w:rPr>
          <w:sz w:val="18"/>
        </w:rPr>
      </w:pPr>
      <w:r>
        <w:rPr>
          <w:sz w:val="18"/>
        </w:rPr>
        <w:t>A prospective proponent requiring any clarification of the CFP documents may notify UNWOMEN in writing at UNWOMEN email address indicated in the CFP by the specified date and time. UNWOMEN will respond in writing to</w:t>
      </w:r>
      <w:r>
        <w:rPr>
          <w:spacing w:val="-1"/>
          <w:sz w:val="18"/>
        </w:rPr>
        <w:t xml:space="preserve"> </w:t>
      </w:r>
      <w:r>
        <w:rPr>
          <w:sz w:val="18"/>
        </w:rPr>
        <w:t>any</w:t>
      </w:r>
      <w:r>
        <w:rPr>
          <w:spacing w:val="-1"/>
          <w:sz w:val="18"/>
        </w:rPr>
        <w:t xml:space="preserve"> </w:t>
      </w:r>
      <w:r>
        <w:rPr>
          <w:sz w:val="18"/>
        </w:rPr>
        <w:t>request</w:t>
      </w:r>
      <w:r>
        <w:rPr>
          <w:spacing w:val="-1"/>
          <w:sz w:val="18"/>
        </w:rPr>
        <w:t xml:space="preserve"> </w:t>
      </w:r>
      <w:r>
        <w:rPr>
          <w:sz w:val="18"/>
        </w:rPr>
        <w:t>for</w:t>
      </w:r>
      <w:r>
        <w:rPr>
          <w:spacing w:val="-1"/>
          <w:sz w:val="18"/>
        </w:rPr>
        <w:t xml:space="preserve"> </w:t>
      </w:r>
      <w:r>
        <w:rPr>
          <w:sz w:val="18"/>
        </w:rPr>
        <w:t>clarification</w:t>
      </w:r>
      <w:r>
        <w:rPr>
          <w:spacing w:val="-2"/>
          <w:sz w:val="18"/>
        </w:rPr>
        <w:t xml:space="preserve"> </w:t>
      </w:r>
      <w:r>
        <w:rPr>
          <w:sz w:val="18"/>
        </w:rPr>
        <w:t>of</w:t>
      </w:r>
      <w:r>
        <w:rPr>
          <w:spacing w:val="-2"/>
          <w:sz w:val="18"/>
        </w:rPr>
        <w:t xml:space="preserve"> </w:t>
      </w:r>
      <w:r>
        <w:rPr>
          <w:sz w:val="18"/>
        </w:rPr>
        <w:t>the</w:t>
      </w:r>
      <w:r>
        <w:rPr>
          <w:spacing w:val="-2"/>
          <w:sz w:val="18"/>
        </w:rPr>
        <w:t xml:space="preserve"> </w:t>
      </w:r>
      <w:r>
        <w:rPr>
          <w:sz w:val="18"/>
        </w:rPr>
        <w:t>CFP</w:t>
      </w:r>
      <w:r>
        <w:rPr>
          <w:spacing w:val="-1"/>
          <w:sz w:val="18"/>
        </w:rPr>
        <w:t xml:space="preserve"> </w:t>
      </w:r>
      <w:r>
        <w:rPr>
          <w:sz w:val="18"/>
        </w:rPr>
        <w:t>documents</w:t>
      </w:r>
      <w:r>
        <w:rPr>
          <w:spacing w:val="-3"/>
          <w:sz w:val="18"/>
        </w:rPr>
        <w:t xml:space="preserve"> </w:t>
      </w:r>
      <w:r>
        <w:rPr>
          <w:sz w:val="18"/>
        </w:rPr>
        <w:t>that</w:t>
      </w:r>
      <w:r>
        <w:rPr>
          <w:spacing w:val="-1"/>
          <w:sz w:val="18"/>
        </w:rPr>
        <w:t xml:space="preserve"> </w:t>
      </w:r>
      <w:r>
        <w:rPr>
          <w:sz w:val="18"/>
        </w:rPr>
        <w:t>it</w:t>
      </w:r>
      <w:r>
        <w:rPr>
          <w:spacing w:val="-1"/>
          <w:sz w:val="18"/>
        </w:rPr>
        <w:t xml:space="preserve"> </w:t>
      </w:r>
      <w:r>
        <w:rPr>
          <w:sz w:val="18"/>
        </w:rPr>
        <w:t>receives</w:t>
      </w:r>
      <w:r>
        <w:rPr>
          <w:spacing w:val="-2"/>
          <w:sz w:val="18"/>
        </w:rPr>
        <w:t xml:space="preserve"> </w:t>
      </w:r>
      <w:r>
        <w:rPr>
          <w:sz w:val="18"/>
        </w:rPr>
        <w:t>by</w:t>
      </w:r>
      <w:r>
        <w:rPr>
          <w:spacing w:val="-1"/>
          <w:sz w:val="18"/>
        </w:rPr>
        <w:t xml:space="preserve"> </w:t>
      </w:r>
      <w:r>
        <w:rPr>
          <w:sz w:val="18"/>
        </w:rPr>
        <w:t>the</w:t>
      </w:r>
      <w:r>
        <w:rPr>
          <w:spacing w:val="-2"/>
          <w:sz w:val="18"/>
        </w:rPr>
        <w:t xml:space="preserve"> </w:t>
      </w:r>
      <w:r>
        <w:rPr>
          <w:sz w:val="18"/>
        </w:rPr>
        <w:t>due</w:t>
      </w:r>
      <w:r>
        <w:rPr>
          <w:spacing w:val="-2"/>
          <w:sz w:val="18"/>
        </w:rPr>
        <w:t xml:space="preserve"> </w:t>
      </w:r>
      <w:r>
        <w:rPr>
          <w:sz w:val="18"/>
        </w:rPr>
        <w:t>date</w:t>
      </w:r>
      <w:r>
        <w:rPr>
          <w:spacing w:val="-2"/>
          <w:sz w:val="18"/>
        </w:rPr>
        <w:t xml:space="preserve"> </w:t>
      </w:r>
      <w:r>
        <w:rPr>
          <w:sz w:val="18"/>
        </w:rPr>
        <w:t>outlined</w:t>
      </w:r>
      <w:r>
        <w:rPr>
          <w:spacing w:val="-2"/>
          <w:sz w:val="18"/>
        </w:rPr>
        <w:t xml:space="preserve"> </w:t>
      </w:r>
      <w:r>
        <w:rPr>
          <w:sz w:val="18"/>
        </w:rPr>
        <w:t>on</w:t>
      </w:r>
      <w:r>
        <w:rPr>
          <w:spacing w:val="-2"/>
          <w:sz w:val="18"/>
        </w:rPr>
        <w:t xml:space="preserve"> </w:t>
      </w:r>
      <w:r>
        <w:rPr>
          <w:sz w:val="18"/>
        </w:rPr>
        <w:t>section</w:t>
      </w:r>
      <w:r>
        <w:rPr>
          <w:spacing w:val="-2"/>
          <w:sz w:val="18"/>
        </w:rPr>
        <w:t xml:space="preserve"> </w:t>
      </w:r>
      <w:r>
        <w:rPr>
          <w:sz w:val="18"/>
        </w:rPr>
        <w:t>2.</w:t>
      </w:r>
      <w:r>
        <w:rPr>
          <w:spacing w:val="-2"/>
          <w:sz w:val="18"/>
        </w:rPr>
        <w:t xml:space="preserve"> </w:t>
      </w:r>
      <w:r>
        <w:rPr>
          <w:sz w:val="18"/>
        </w:rPr>
        <w:t>Written copies</w:t>
      </w:r>
      <w:r>
        <w:rPr>
          <w:spacing w:val="-3"/>
          <w:sz w:val="18"/>
        </w:rPr>
        <w:t xml:space="preserve"> </w:t>
      </w:r>
      <w:r>
        <w:rPr>
          <w:sz w:val="18"/>
        </w:rPr>
        <w:t>of</w:t>
      </w:r>
      <w:r>
        <w:rPr>
          <w:spacing w:val="-3"/>
          <w:sz w:val="18"/>
        </w:rPr>
        <w:t xml:space="preserve"> </w:t>
      </w:r>
      <w:r>
        <w:rPr>
          <w:sz w:val="18"/>
        </w:rPr>
        <w:t>UNWOMEN</w:t>
      </w:r>
      <w:r>
        <w:rPr>
          <w:spacing w:val="-3"/>
          <w:sz w:val="18"/>
        </w:rPr>
        <w:t xml:space="preserve"> </w:t>
      </w:r>
      <w:r>
        <w:rPr>
          <w:sz w:val="18"/>
        </w:rPr>
        <w:t>response</w:t>
      </w:r>
      <w:r>
        <w:rPr>
          <w:spacing w:val="-3"/>
          <w:sz w:val="18"/>
        </w:rPr>
        <w:t xml:space="preserve"> </w:t>
      </w:r>
      <w:r>
        <w:rPr>
          <w:sz w:val="18"/>
        </w:rPr>
        <w:t>(including</w:t>
      </w:r>
      <w:r>
        <w:rPr>
          <w:spacing w:val="-3"/>
          <w:sz w:val="18"/>
        </w:rPr>
        <w:t xml:space="preserve"> </w:t>
      </w:r>
      <w:r>
        <w:rPr>
          <w:sz w:val="18"/>
        </w:rPr>
        <w:t>an</w:t>
      </w:r>
      <w:r>
        <w:rPr>
          <w:spacing w:val="-1"/>
          <w:sz w:val="18"/>
        </w:rPr>
        <w:t xml:space="preserve"> </w:t>
      </w:r>
      <w:r>
        <w:rPr>
          <w:sz w:val="18"/>
        </w:rPr>
        <w:t>explanation</w:t>
      </w:r>
      <w:r>
        <w:rPr>
          <w:spacing w:val="-3"/>
          <w:sz w:val="18"/>
        </w:rPr>
        <w:t xml:space="preserve"> </w:t>
      </w:r>
      <w:r>
        <w:rPr>
          <w:sz w:val="18"/>
        </w:rPr>
        <w:t>of</w:t>
      </w:r>
      <w:r>
        <w:rPr>
          <w:spacing w:val="-3"/>
          <w:sz w:val="18"/>
        </w:rPr>
        <w:t xml:space="preserve"> </w:t>
      </w:r>
      <w:r>
        <w:rPr>
          <w:sz w:val="18"/>
        </w:rPr>
        <w:t>the</w:t>
      </w:r>
      <w:r>
        <w:rPr>
          <w:spacing w:val="-3"/>
          <w:sz w:val="18"/>
        </w:rPr>
        <w:t xml:space="preserve"> </w:t>
      </w:r>
      <w:r>
        <w:rPr>
          <w:sz w:val="18"/>
        </w:rPr>
        <w:t>query</w:t>
      </w:r>
      <w:r>
        <w:rPr>
          <w:spacing w:val="-2"/>
          <w:sz w:val="18"/>
        </w:rPr>
        <w:t xml:space="preserve"> </w:t>
      </w:r>
      <w:r>
        <w:rPr>
          <w:sz w:val="18"/>
        </w:rPr>
        <w:t>but</w:t>
      </w:r>
      <w:r>
        <w:rPr>
          <w:spacing w:val="-2"/>
          <w:sz w:val="18"/>
        </w:rPr>
        <w:t xml:space="preserve"> </w:t>
      </w:r>
      <w:r>
        <w:rPr>
          <w:sz w:val="18"/>
        </w:rPr>
        <w:t>without</w:t>
      </w:r>
      <w:r>
        <w:rPr>
          <w:spacing w:val="-2"/>
          <w:sz w:val="18"/>
        </w:rPr>
        <w:t xml:space="preserve"> </w:t>
      </w:r>
      <w:r>
        <w:rPr>
          <w:sz w:val="18"/>
        </w:rPr>
        <w:t>identifying</w:t>
      </w:r>
      <w:r>
        <w:rPr>
          <w:spacing w:val="-3"/>
          <w:sz w:val="18"/>
        </w:rPr>
        <w:t xml:space="preserve"> </w:t>
      </w:r>
      <w:r>
        <w:rPr>
          <w:sz w:val="18"/>
        </w:rPr>
        <w:t>the</w:t>
      </w:r>
      <w:r>
        <w:rPr>
          <w:spacing w:val="-3"/>
          <w:sz w:val="18"/>
        </w:rPr>
        <w:t xml:space="preserve"> </w:t>
      </w:r>
      <w:r>
        <w:rPr>
          <w:sz w:val="18"/>
        </w:rPr>
        <w:t>source</w:t>
      </w:r>
      <w:r>
        <w:rPr>
          <w:spacing w:val="-3"/>
          <w:sz w:val="18"/>
        </w:rPr>
        <w:t xml:space="preserve"> </w:t>
      </w:r>
      <w:r>
        <w:rPr>
          <w:sz w:val="18"/>
        </w:rPr>
        <w:t>of</w:t>
      </w:r>
      <w:r>
        <w:rPr>
          <w:spacing w:val="-3"/>
          <w:sz w:val="18"/>
        </w:rPr>
        <w:t xml:space="preserve"> </w:t>
      </w:r>
      <w:r>
        <w:rPr>
          <w:sz w:val="18"/>
        </w:rPr>
        <w:t>inquiry) will be posted using the same method as the original posting of this (CFP) document.</w:t>
      </w:r>
    </w:p>
    <w:p w14:paraId="2BE33E10" w14:textId="77777777" w:rsidR="0031780B" w:rsidRDefault="005C320A">
      <w:pPr>
        <w:pStyle w:val="ListParagraph"/>
        <w:numPr>
          <w:ilvl w:val="1"/>
          <w:numId w:val="6"/>
        </w:numPr>
        <w:tabs>
          <w:tab w:val="left" w:pos="1020"/>
        </w:tabs>
        <w:spacing w:before="218"/>
        <w:ind w:left="709" w:right="985" w:firstLine="0"/>
        <w:rPr>
          <w:sz w:val="18"/>
        </w:rPr>
      </w:pPr>
      <w:r>
        <w:rPr>
          <w:sz w:val="18"/>
        </w:rPr>
        <w:t>If</w:t>
      </w:r>
      <w:r>
        <w:rPr>
          <w:spacing w:val="-2"/>
          <w:sz w:val="18"/>
        </w:rPr>
        <w:t xml:space="preserve"> </w:t>
      </w:r>
      <w:r>
        <w:rPr>
          <w:sz w:val="18"/>
        </w:rPr>
        <w:t>the</w:t>
      </w:r>
      <w:r>
        <w:rPr>
          <w:spacing w:val="-3"/>
          <w:sz w:val="18"/>
        </w:rPr>
        <w:t xml:space="preserve"> </w:t>
      </w:r>
      <w:r>
        <w:rPr>
          <w:sz w:val="18"/>
        </w:rPr>
        <w:t>CFP</w:t>
      </w:r>
      <w:r>
        <w:rPr>
          <w:spacing w:val="-2"/>
          <w:sz w:val="18"/>
        </w:rPr>
        <w:t xml:space="preserve"> </w:t>
      </w:r>
      <w:r>
        <w:rPr>
          <w:sz w:val="18"/>
        </w:rPr>
        <w:t>has</w:t>
      </w:r>
      <w:r>
        <w:rPr>
          <w:spacing w:val="-1"/>
          <w:sz w:val="18"/>
        </w:rPr>
        <w:t xml:space="preserve"> </w:t>
      </w:r>
      <w:r>
        <w:rPr>
          <w:sz w:val="18"/>
        </w:rPr>
        <w:t>been</w:t>
      </w:r>
      <w:r>
        <w:rPr>
          <w:spacing w:val="-3"/>
          <w:sz w:val="18"/>
        </w:rPr>
        <w:t xml:space="preserve"> </w:t>
      </w:r>
      <w:r>
        <w:rPr>
          <w:sz w:val="18"/>
        </w:rPr>
        <w:t>advertised</w:t>
      </w:r>
      <w:r>
        <w:rPr>
          <w:spacing w:val="-3"/>
          <w:sz w:val="18"/>
        </w:rPr>
        <w:t xml:space="preserve"> </w:t>
      </w:r>
      <w:r>
        <w:rPr>
          <w:sz w:val="18"/>
        </w:rPr>
        <w:t>publicly,</w:t>
      </w:r>
      <w:r>
        <w:rPr>
          <w:spacing w:val="-2"/>
          <w:sz w:val="18"/>
        </w:rPr>
        <w:t xml:space="preserve"> </w:t>
      </w:r>
      <w:r>
        <w:rPr>
          <w:sz w:val="18"/>
        </w:rPr>
        <w:t>the</w:t>
      </w:r>
      <w:r>
        <w:rPr>
          <w:spacing w:val="-1"/>
          <w:sz w:val="18"/>
        </w:rPr>
        <w:t xml:space="preserve"> </w:t>
      </w:r>
      <w:r>
        <w:rPr>
          <w:sz w:val="18"/>
        </w:rPr>
        <w:t>results</w:t>
      </w:r>
      <w:r>
        <w:rPr>
          <w:spacing w:val="-4"/>
          <w:sz w:val="18"/>
        </w:rPr>
        <w:t xml:space="preserve"> </w:t>
      </w:r>
      <w:r>
        <w:rPr>
          <w:sz w:val="18"/>
        </w:rPr>
        <w:t>of</w:t>
      </w:r>
      <w:r>
        <w:rPr>
          <w:spacing w:val="-3"/>
          <w:sz w:val="18"/>
        </w:rPr>
        <w:t xml:space="preserve"> </w:t>
      </w:r>
      <w:r>
        <w:rPr>
          <w:sz w:val="18"/>
        </w:rPr>
        <w:t>any</w:t>
      </w:r>
      <w:r>
        <w:rPr>
          <w:spacing w:val="-2"/>
          <w:sz w:val="18"/>
        </w:rPr>
        <w:t xml:space="preserve"> </w:t>
      </w:r>
      <w:r>
        <w:rPr>
          <w:sz w:val="18"/>
        </w:rPr>
        <w:t>clarification</w:t>
      </w:r>
      <w:r>
        <w:rPr>
          <w:spacing w:val="-3"/>
          <w:sz w:val="18"/>
        </w:rPr>
        <w:t xml:space="preserve"> </w:t>
      </w:r>
      <w:r>
        <w:rPr>
          <w:sz w:val="18"/>
        </w:rPr>
        <w:t>exercise</w:t>
      </w:r>
      <w:r>
        <w:rPr>
          <w:spacing w:val="-3"/>
          <w:sz w:val="18"/>
        </w:rPr>
        <w:t xml:space="preserve"> </w:t>
      </w:r>
      <w:r>
        <w:rPr>
          <w:sz w:val="18"/>
        </w:rPr>
        <w:t>(including</w:t>
      </w:r>
      <w:r>
        <w:rPr>
          <w:spacing w:val="-3"/>
          <w:sz w:val="18"/>
        </w:rPr>
        <w:t xml:space="preserve"> </w:t>
      </w:r>
      <w:r>
        <w:rPr>
          <w:sz w:val="18"/>
        </w:rPr>
        <w:t>an</w:t>
      </w:r>
      <w:r>
        <w:rPr>
          <w:spacing w:val="-3"/>
          <w:sz w:val="18"/>
        </w:rPr>
        <w:t xml:space="preserve"> </w:t>
      </w:r>
      <w:r>
        <w:rPr>
          <w:sz w:val="18"/>
        </w:rPr>
        <w:t>explanation</w:t>
      </w:r>
      <w:r>
        <w:rPr>
          <w:spacing w:val="-3"/>
          <w:sz w:val="18"/>
        </w:rPr>
        <w:t xml:space="preserve"> </w:t>
      </w:r>
      <w:r>
        <w:rPr>
          <w:sz w:val="18"/>
        </w:rPr>
        <w:t>of</w:t>
      </w:r>
      <w:r>
        <w:rPr>
          <w:spacing w:val="-3"/>
          <w:sz w:val="18"/>
        </w:rPr>
        <w:t xml:space="preserve"> </w:t>
      </w:r>
      <w:r>
        <w:rPr>
          <w:sz w:val="18"/>
        </w:rPr>
        <w:t>the query but without identifying the source of inquiry) will be posted on the advertised source.</w:t>
      </w:r>
    </w:p>
    <w:p w14:paraId="47D0C2F4" w14:textId="77777777" w:rsidR="0031780B" w:rsidRDefault="0031780B">
      <w:pPr>
        <w:pStyle w:val="BodyText"/>
        <w:spacing w:before="1"/>
      </w:pPr>
    </w:p>
    <w:p w14:paraId="2ED3EDFF" w14:textId="77777777" w:rsidR="0031780B" w:rsidRDefault="005C320A">
      <w:pPr>
        <w:pStyle w:val="Heading1"/>
        <w:numPr>
          <w:ilvl w:val="1"/>
          <w:numId w:val="7"/>
        </w:numPr>
        <w:tabs>
          <w:tab w:val="left" w:pos="849"/>
        </w:tabs>
        <w:ind w:left="849" w:hanging="179"/>
        <w:jc w:val="left"/>
      </w:pPr>
      <w:r>
        <w:t>Amendments</w:t>
      </w:r>
      <w:r>
        <w:rPr>
          <w:spacing w:val="-4"/>
        </w:rPr>
        <w:t xml:space="preserve"> </w:t>
      </w:r>
      <w:r>
        <w:t>to</w:t>
      </w:r>
      <w:r>
        <w:rPr>
          <w:spacing w:val="-4"/>
        </w:rPr>
        <w:t xml:space="preserve"> </w:t>
      </w:r>
      <w:r>
        <w:t>CFP</w:t>
      </w:r>
      <w:r>
        <w:rPr>
          <w:spacing w:val="-3"/>
        </w:rPr>
        <w:t xml:space="preserve"> </w:t>
      </w:r>
      <w:r>
        <w:rPr>
          <w:spacing w:val="-2"/>
        </w:rPr>
        <w:t>documents</w:t>
      </w:r>
    </w:p>
    <w:p w14:paraId="135E23EF" w14:textId="77777777" w:rsidR="0031780B" w:rsidRDefault="005C320A">
      <w:pPr>
        <w:pStyle w:val="ListParagraph"/>
        <w:numPr>
          <w:ilvl w:val="1"/>
          <w:numId w:val="5"/>
        </w:numPr>
        <w:tabs>
          <w:tab w:val="left" w:pos="1046"/>
        </w:tabs>
        <w:spacing w:before="1"/>
        <w:ind w:right="913" w:firstLine="0"/>
        <w:rPr>
          <w:sz w:val="18"/>
        </w:rPr>
      </w:pPr>
      <w:r>
        <w:rPr>
          <w:sz w:val="18"/>
        </w:rPr>
        <w:t>At any time prior to the deadline for submission of proposals, UNWOMEN may, for any reason, whether at its own</w:t>
      </w:r>
      <w:r>
        <w:rPr>
          <w:spacing w:val="-4"/>
          <w:sz w:val="18"/>
        </w:rPr>
        <w:t xml:space="preserve"> </w:t>
      </w:r>
      <w:r>
        <w:rPr>
          <w:sz w:val="18"/>
        </w:rPr>
        <w:t>initiative</w:t>
      </w:r>
      <w:r>
        <w:rPr>
          <w:spacing w:val="-4"/>
          <w:sz w:val="18"/>
        </w:rPr>
        <w:t xml:space="preserve"> </w:t>
      </w:r>
      <w:r>
        <w:rPr>
          <w:sz w:val="18"/>
        </w:rPr>
        <w:t>or</w:t>
      </w:r>
      <w:r>
        <w:rPr>
          <w:spacing w:val="-3"/>
          <w:sz w:val="18"/>
        </w:rPr>
        <w:t xml:space="preserve"> </w:t>
      </w:r>
      <w:r>
        <w:rPr>
          <w:sz w:val="18"/>
        </w:rPr>
        <w:t>in</w:t>
      </w:r>
      <w:r>
        <w:rPr>
          <w:spacing w:val="-2"/>
          <w:sz w:val="18"/>
        </w:rPr>
        <w:t xml:space="preserve"> </w:t>
      </w:r>
      <w:r>
        <w:rPr>
          <w:sz w:val="18"/>
        </w:rPr>
        <w:t>response</w:t>
      </w:r>
      <w:r>
        <w:rPr>
          <w:spacing w:val="-4"/>
          <w:sz w:val="18"/>
        </w:rPr>
        <w:t xml:space="preserve"> </w:t>
      </w:r>
      <w:r>
        <w:rPr>
          <w:sz w:val="18"/>
        </w:rPr>
        <w:t>to</w:t>
      </w:r>
      <w:r>
        <w:rPr>
          <w:spacing w:val="-3"/>
          <w:sz w:val="18"/>
        </w:rPr>
        <w:t xml:space="preserve"> </w:t>
      </w:r>
      <w:r>
        <w:rPr>
          <w:sz w:val="18"/>
        </w:rPr>
        <w:t>a</w:t>
      </w:r>
      <w:r>
        <w:rPr>
          <w:spacing w:val="-1"/>
          <w:sz w:val="18"/>
        </w:rPr>
        <w:t xml:space="preserve"> </w:t>
      </w:r>
      <w:r>
        <w:rPr>
          <w:sz w:val="18"/>
        </w:rPr>
        <w:t>clarification</w:t>
      </w:r>
      <w:r>
        <w:rPr>
          <w:spacing w:val="-4"/>
          <w:sz w:val="18"/>
        </w:rPr>
        <w:t xml:space="preserve"> </w:t>
      </w:r>
      <w:r>
        <w:rPr>
          <w:sz w:val="18"/>
        </w:rPr>
        <w:t>requested</w:t>
      </w:r>
      <w:r>
        <w:rPr>
          <w:spacing w:val="-4"/>
          <w:sz w:val="18"/>
        </w:rPr>
        <w:t xml:space="preserve"> </w:t>
      </w:r>
      <w:r>
        <w:rPr>
          <w:sz w:val="18"/>
        </w:rPr>
        <w:t>by</w:t>
      </w:r>
      <w:r>
        <w:rPr>
          <w:spacing w:val="-3"/>
          <w:sz w:val="18"/>
        </w:rPr>
        <w:t xml:space="preserve"> </w:t>
      </w:r>
      <w:r>
        <w:rPr>
          <w:sz w:val="18"/>
        </w:rPr>
        <w:t>a</w:t>
      </w:r>
      <w:r>
        <w:rPr>
          <w:spacing w:val="-1"/>
          <w:sz w:val="18"/>
        </w:rPr>
        <w:t xml:space="preserve"> </w:t>
      </w:r>
      <w:r>
        <w:rPr>
          <w:sz w:val="18"/>
        </w:rPr>
        <w:t>prospective proponent,</w:t>
      </w:r>
      <w:r>
        <w:rPr>
          <w:spacing w:val="-3"/>
          <w:sz w:val="18"/>
        </w:rPr>
        <w:t xml:space="preserve"> </w:t>
      </w:r>
      <w:r>
        <w:rPr>
          <w:sz w:val="18"/>
        </w:rPr>
        <w:t>modify</w:t>
      </w:r>
      <w:r>
        <w:rPr>
          <w:spacing w:val="-3"/>
          <w:sz w:val="18"/>
        </w:rPr>
        <w:t xml:space="preserve"> </w:t>
      </w:r>
      <w:r>
        <w:rPr>
          <w:sz w:val="18"/>
        </w:rPr>
        <w:t>the</w:t>
      </w:r>
      <w:r>
        <w:rPr>
          <w:spacing w:val="-4"/>
          <w:sz w:val="18"/>
        </w:rPr>
        <w:t xml:space="preserve"> </w:t>
      </w:r>
      <w:r>
        <w:rPr>
          <w:sz w:val="18"/>
        </w:rPr>
        <w:t>CFP</w:t>
      </w:r>
      <w:r>
        <w:rPr>
          <w:spacing w:val="-3"/>
          <w:sz w:val="18"/>
        </w:rPr>
        <w:t xml:space="preserve"> </w:t>
      </w:r>
      <w:r>
        <w:rPr>
          <w:sz w:val="18"/>
        </w:rPr>
        <w:t>documents</w:t>
      </w:r>
      <w:r>
        <w:rPr>
          <w:spacing w:val="-2"/>
          <w:sz w:val="18"/>
        </w:rPr>
        <w:t xml:space="preserve"> </w:t>
      </w:r>
      <w:r>
        <w:rPr>
          <w:sz w:val="18"/>
        </w:rPr>
        <w:t xml:space="preserve">by amendment. All prospective proponents that have received the CFP documents will be notified in writing of all amendments to the CFP documents. For open competitions, all amendments will also be posted on the advertised </w:t>
      </w:r>
      <w:r>
        <w:rPr>
          <w:spacing w:val="-2"/>
          <w:sz w:val="18"/>
        </w:rPr>
        <w:t>source.</w:t>
      </w:r>
    </w:p>
    <w:p w14:paraId="1D954891" w14:textId="77777777" w:rsidR="0031780B" w:rsidRDefault="005C320A">
      <w:pPr>
        <w:pStyle w:val="ListParagraph"/>
        <w:numPr>
          <w:ilvl w:val="1"/>
          <w:numId w:val="5"/>
        </w:numPr>
        <w:tabs>
          <w:tab w:val="left" w:pos="1044"/>
        </w:tabs>
        <w:spacing w:before="219"/>
        <w:ind w:left="733" w:right="1104" w:firstLine="0"/>
        <w:rPr>
          <w:sz w:val="18"/>
        </w:rPr>
      </w:pPr>
      <w:proofErr w:type="gramStart"/>
      <w:r>
        <w:rPr>
          <w:sz w:val="18"/>
        </w:rPr>
        <w:t>In order to</w:t>
      </w:r>
      <w:proofErr w:type="gramEnd"/>
      <w:r>
        <w:rPr>
          <w:sz w:val="18"/>
        </w:rPr>
        <w:t xml:space="preserve"> afford prospective proponents reasonable time in which to take the amendment into account in preparing</w:t>
      </w:r>
      <w:r>
        <w:rPr>
          <w:spacing w:val="-6"/>
          <w:sz w:val="18"/>
        </w:rPr>
        <w:t xml:space="preserve"> </w:t>
      </w:r>
      <w:r>
        <w:rPr>
          <w:sz w:val="18"/>
        </w:rPr>
        <w:t>their proposals,</w:t>
      </w:r>
      <w:r>
        <w:rPr>
          <w:spacing w:val="-2"/>
          <w:sz w:val="18"/>
        </w:rPr>
        <w:t xml:space="preserve"> </w:t>
      </w:r>
      <w:r>
        <w:rPr>
          <w:sz w:val="18"/>
        </w:rPr>
        <w:t>UNWOMEN</w:t>
      </w:r>
      <w:r>
        <w:rPr>
          <w:spacing w:val="-3"/>
          <w:sz w:val="18"/>
        </w:rPr>
        <w:t xml:space="preserve"> </w:t>
      </w:r>
      <w:r>
        <w:rPr>
          <w:sz w:val="18"/>
        </w:rPr>
        <w:t>may,</w:t>
      </w:r>
      <w:r>
        <w:rPr>
          <w:spacing w:val="-2"/>
          <w:sz w:val="18"/>
        </w:rPr>
        <w:t xml:space="preserve"> </w:t>
      </w:r>
      <w:r>
        <w:rPr>
          <w:sz w:val="18"/>
        </w:rPr>
        <w:t>at</w:t>
      </w:r>
      <w:r>
        <w:rPr>
          <w:spacing w:val="-2"/>
          <w:sz w:val="18"/>
        </w:rPr>
        <w:t xml:space="preserve"> </w:t>
      </w:r>
      <w:r>
        <w:rPr>
          <w:sz w:val="18"/>
        </w:rPr>
        <w:t>its</w:t>
      </w:r>
      <w:r>
        <w:rPr>
          <w:spacing w:val="-3"/>
          <w:sz w:val="18"/>
        </w:rPr>
        <w:t xml:space="preserve"> </w:t>
      </w:r>
      <w:r>
        <w:rPr>
          <w:sz w:val="18"/>
        </w:rPr>
        <w:t>discretion,</w:t>
      </w:r>
      <w:r>
        <w:rPr>
          <w:spacing w:val="-3"/>
          <w:sz w:val="18"/>
        </w:rPr>
        <w:t xml:space="preserve"> </w:t>
      </w:r>
      <w:r>
        <w:rPr>
          <w:sz w:val="18"/>
        </w:rPr>
        <w:t>extend</w:t>
      </w:r>
      <w:r>
        <w:rPr>
          <w:spacing w:val="-3"/>
          <w:sz w:val="18"/>
        </w:rPr>
        <w:t xml:space="preserve"> </w:t>
      </w:r>
      <w:r>
        <w:rPr>
          <w:sz w:val="18"/>
        </w:rPr>
        <w:t>the</w:t>
      </w:r>
      <w:r>
        <w:rPr>
          <w:spacing w:val="-1"/>
          <w:sz w:val="18"/>
        </w:rPr>
        <w:t xml:space="preserve"> </w:t>
      </w:r>
      <w:r>
        <w:rPr>
          <w:sz w:val="18"/>
        </w:rPr>
        <w:t>deadline</w:t>
      </w:r>
      <w:r>
        <w:rPr>
          <w:spacing w:val="-3"/>
          <w:sz w:val="18"/>
        </w:rPr>
        <w:t xml:space="preserve"> </w:t>
      </w:r>
      <w:r>
        <w:rPr>
          <w:sz w:val="18"/>
        </w:rPr>
        <w:t>for</w:t>
      </w:r>
      <w:r>
        <w:rPr>
          <w:spacing w:val="-2"/>
          <w:sz w:val="18"/>
        </w:rPr>
        <w:t xml:space="preserve"> </w:t>
      </w:r>
      <w:r>
        <w:rPr>
          <w:sz w:val="18"/>
        </w:rPr>
        <w:t>the</w:t>
      </w:r>
      <w:r>
        <w:rPr>
          <w:spacing w:val="-3"/>
          <w:sz w:val="18"/>
        </w:rPr>
        <w:t xml:space="preserve"> </w:t>
      </w:r>
      <w:r>
        <w:rPr>
          <w:sz w:val="18"/>
        </w:rPr>
        <w:t>submission</w:t>
      </w:r>
      <w:r>
        <w:rPr>
          <w:spacing w:val="-1"/>
          <w:sz w:val="18"/>
        </w:rPr>
        <w:t xml:space="preserve"> </w:t>
      </w:r>
      <w:r>
        <w:rPr>
          <w:sz w:val="18"/>
        </w:rPr>
        <w:t>of</w:t>
      </w:r>
      <w:r>
        <w:rPr>
          <w:spacing w:val="-3"/>
          <w:sz w:val="18"/>
        </w:rPr>
        <w:t xml:space="preserve"> </w:t>
      </w:r>
      <w:r>
        <w:rPr>
          <w:spacing w:val="-2"/>
          <w:sz w:val="18"/>
        </w:rPr>
        <w:t>proposal.</w:t>
      </w:r>
    </w:p>
    <w:p w14:paraId="030D93C2" w14:textId="77777777" w:rsidR="0031780B" w:rsidRDefault="005C320A">
      <w:pPr>
        <w:pStyle w:val="Heading1"/>
        <w:numPr>
          <w:ilvl w:val="1"/>
          <w:numId w:val="7"/>
        </w:numPr>
        <w:tabs>
          <w:tab w:val="left" w:pos="1002"/>
        </w:tabs>
        <w:spacing w:before="121"/>
        <w:ind w:left="1002" w:hanging="291"/>
        <w:jc w:val="left"/>
      </w:pPr>
      <w:r>
        <w:t>Language</w:t>
      </w:r>
      <w:r>
        <w:rPr>
          <w:spacing w:val="-2"/>
        </w:rPr>
        <w:t xml:space="preserve"> </w:t>
      </w:r>
      <w:r>
        <w:t>of</w:t>
      </w:r>
      <w:r>
        <w:rPr>
          <w:spacing w:val="-2"/>
        </w:rPr>
        <w:t xml:space="preserve"> proposal</w:t>
      </w:r>
    </w:p>
    <w:p w14:paraId="3AEA2BFB" w14:textId="77777777" w:rsidR="0031780B" w:rsidRDefault="005C320A">
      <w:pPr>
        <w:pStyle w:val="ListParagraph"/>
        <w:numPr>
          <w:ilvl w:val="2"/>
          <w:numId w:val="7"/>
        </w:numPr>
        <w:tabs>
          <w:tab w:val="left" w:pos="1003"/>
        </w:tabs>
        <w:spacing w:before="1"/>
        <w:ind w:left="644" w:right="905" w:firstLine="67"/>
        <w:rPr>
          <w:sz w:val="18"/>
        </w:rPr>
      </w:pPr>
      <w:r>
        <w:rPr>
          <w:sz w:val="18"/>
        </w:rPr>
        <w:t>The</w:t>
      </w:r>
      <w:r>
        <w:rPr>
          <w:spacing w:val="30"/>
          <w:sz w:val="18"/>
        </w:rPr>
        <w:t xml:space="preserve"> </w:t>
      </w:r>
      <w:r>
        <w:rPr>
          <w:sz w:val="18"/>
        </w:rPr>
        <w:t>proposal</w:t>
      </w:r>
      <w:r>
        <w:rPr>
          <w:spacing w:val="32"/>
          <w:sz w:val="18"/>
        </w:rPr>
        <w:t xml:space="preserve"> </w:t>
      </w:r>
      <w:r>
        <w:rPr>
          <w:sz w:val="18"/>
        </w:rPr>
        <w:t>prepared</w:t>
      </w:r>
      <w:r>
        <w:rPr>
          <w:spacing w:val="29"/>
          <w:sz w:val="18"/>
        </w:rPr>
        <w:t xml:space="preserve"> </w:t>
      </w:r>
      <w:r>
        <w:rPr>
          <w:sz w:val="18"/>
        </w:rPr>
        <w:t>by</w:t>
      </w:r>
      <w:r>
        <w:rPr>
          <w:spacing w:val="33"/>
          <w:sz w:val="18"/>
        </w:rPr>
        <w:t xml:space="preserve"> </w:t>
      </w:r>
      <w:r>
        <w:rPr>
          <w:sz w:val="18"/>
        </w:rPr>
        <w:t>the</w:t>
      </w:r>
      <w:r>
        <w:rPr>
          <w:spacing w:val="34"/>
          <w:sz w:val="18"/>
        </w:rPr>
        <w:t xml:space="preserve"> </w:t>
      </w:r>
      <w:r>
        <w:rPr>
          <w:sz w:val="18"/>
        </w:rPr>
        <w:t>proponent</w:t>
      </w:r>
      <w:r>
        <w:rPr>
          <w:spacing w:val="32"/>
          <w:sz w:val="18"/>
        </w:rPr>
        <w:t xml:space="preserve"> </w:t>
      </w:r>
      <w:r>
        <w:rPr>
          <w:sz w:val="18"/>
        </w:rPr>
        <w:t>and</w:t>
      </w:r>
      <w:r>
        <w:rPr>
          <w:spacing w:val="31"/>
          <w:sz w:val="18"/>
        </w:rPr>
        <w:t xml:space="preserve"> </w:t>
      </w:r>
      <w:r>
        <w:rPr>
          <w:sz w:val="18"/>
        </w:rPr>
        <w:t>all</w:t>
      </w:r>
      <w:r>
        <w:rPr>
          <w:spacing w:val="29"/>
          <w:sz w:val="18"/>
        </w:rPr>
        <w:t xml:space="preserve"> </w:t>
      </w:r>
      <w:r>
        <w:rPr>
          <w:sz w:val="18"/>
        </w:rPr>
        <w:t>correspondence</w:t>
      </w:r>
      <w:r>
        <w:rPr>
          <w:spacing w:val="29"/>
          <w:sz w:val="18"/>
        </w:rPr>
        <w:t xml:space="preserve"> </w:t>
      </w:r>
      <w:r>
        <w:rPr>
          <w:sz w:val="18"/>
        </w:rPr>
        <w:t>and</w:t>
      </w:r>
      <w:r>
        <w:rPr>
          <w:spacing w:val="29"/>
          <w:sz w:val="18"/>
        </w:rPr>
        <w:t xml:space="preserve"> </w:t>
      </w:r>
      <w:r>
        <w:rPr>
          <w:sz w:val="18"/>
        </w:rPr>
        <w:t>documents</w:t>
      </w:r>
      <w:r>
        <w:rPr>
          <w:spacing w:val="29"/>
          <w:sz w:val="18"/>
        </w:rPr>
        <w:t xml:space="preserve"> </w:t>
      </w:r>
      <w:r>
        <w:rPr>
          <w:sz w:val="18"/>
        </w:rPr>
        <w:t>relating</w:t>
      </w:r>
      <w:r>
        <w:rPr>
          <w:spacing w:val="30"/>
          <w:sz w:val="18"/>
        </w:rPr>
        <w:t xml:space="preserve"> </w:t>
      </w:r>
      <w:r>
        <w:rPr>
          <w:sz w:val="18"/>
        </w:rPr>
        <w:t>to</w:t>
      </w:r>
      <w:r>
        <w:rPr>
          <w:spacing w:val="33"/>
          <w:sz w:val="18"/>
        </w:rPr>
        <w:t xml:space="preserve"> </w:t>
      </w:r>
      <w:r>
        <w:rPr>
          <w:sz w:val="18"/>
        </w:rPr>
        <w:t>the</w:t>
      </w:r>
      <w:r>
        <w:rPr>
          <w:spacing w:val="32"/>
          <w:sz w:val="18"/>
        </w:rPr>
        <w:t xml:space="preserve"> </w:t>
      </w:r>
      <w:r>
        <w:rPr>
          <w:sz w:val="18"/>
        </w:rPr>
        <w:t xml:space="preserve">proposal exchanged between the proponent and UNWOMEN, </w:t>
      </w:r>
      <w:r>
        <w:rPr>
          <w:sz w:val="18"/>
          <w:u w:val="single"/>
        </w:rPr>
        <w:t>shall be written in English.</w:t>
      </w:r>
    </w:p>
    <w:p w14:paraId="44A5FFFF" w14:textId="77777777" w:rsidR="0031780B" w:rsidRDefault="005C320A">
      <w:pPr>
        <w:pStyle w:val="ListParagraph"/>
        <w:numPr>
          <w:ilvl w:val="2"/>
          <w:numId w:val="7"/>
        </w:numPr>
        <w:tabs>
          <w:tab w:val="left" w:pos="1003"/>
        </w:tabs>
        <w:spacing w:before="218"/>
        <w:ind w:left="711" w:right="899" w:firstLine="0"/>
        <w:jc w:val="both"/>
        <w:rPr>
          <w:sz w:val="18"/>
        </w:rPr>
      </w:pPr>
      <w:r>
        <w:rPr>
          <w:sz w:val="18"/>
        </w:rPr>
        <w:t>Supporting documents</w:t>
      </w:r>
      <w:r>
        <w:rPr>
          <w:spacing w:val="-2"/>
          <w:sz w:val="18"/>
        </w:rPr>
        <w:t xml:space="preserve"> </w:t>
      </w:r>
      <w:r>
        <w:rPr>
          <w:sz w:val="18"/>
        </w:rPr>
        <w:t>and</w:t>
      </w:r>
      <w:r>
        <w:rPr>
          <w:spacing w:val="-2"/>
          <w:sz w:val="18"/>
        </w:rPr>
        <w:t xml:space="preserve"> </w:t>
      </w:r>
      <w:r>
        <w:rPr>
          <w:sz w:val="18"/>
        </w:rPr>
        <w:t>printed</w:t>
      </w:r>
      <w:r>
        <w:rPr>
          <w:spacing w:val="-2"/>
          <w:sz w:val="18"/>
        </w:rPr>
        <w:t xml:space="preserve"> </w:t>
      </w:r>
      <w:r>
        <w:rPr>
          <w:sz w:val="18"/>
        </w:rPr>
        <w:t>literature</w:t>
      </w:r>
      <w:r>
        <w:rPr>
          <w:spacing w:val="-2"/>
          <w:sz w:val="18"/>
        </w:rPr>
        <w:t xml:space="preserve"> </w:t>
      </w:r>
      <w:r>
        <w:rPr>
          <w:sz w:val="18"/>
        </w:rPr>
        <w:t>furnished by</w:t>
      </w:r>
      <w:r>
        <w:rPr>
          <w:spacing w:val="-1"/>
          <w:sz w:val="18"/>
        </w:rPr>
        <w:t xml:space="preserve"> </w:t>
      </w:r>
      <w:r>
        <w:rPr>
          <w:sz w:val="18"/>
        </w:rPr>
        <w:t>the proponent</w:t>
      </w:r>
      <w:r>
        <w:rPr>
          <w:spacing w:val="-2"/>
          <w:sz w:val="18"/>
        </w:rPr>
        <w:t xml:space="preserve"> </w:t>
      </w:r>
      <w:r>
        <w:rPr>
          <w:sz w:val="18"/>
        </w:rPr>
        <w:t>may</w:t>
      </w:r>
      <w:r>
        <w:rPr>
          <w:spacing w:val="-1"/>
          <w:sz w:val="18"/>
        </w:rPr>
        <w:t xml:space="preserve"> </w:t>
      </w:r>
      <w:r>
        <w:rPr>
          <w:sz w:val="18"/>
        </w:rPr>
        <w:t>be</w:t>
      </w:r>
      <w:r>
        <w:rPr>
          <w:spacing w:val="-2"/>
          <w:sz w:val="18"/>
        </w:rPr>
        <w:t xml:space="preserve"> </w:t>
      </w:r>
      <w:r>
        <w:rPr>
          <w:sz w:val="18"/>
        </w:rPr>
        <w:t>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F5AB2E1" w14:textId="77777777" w:rsidR="0031780B" w:rsidRDefault="0031780B">
      <w:pPr>
        <w:pStyle w:val="BodyText"/>
      </w:pPr>
    </w:p>
    <w:p w14:paraId="458D2207" w14:textId="77777777" w:rsidR="0031780B" w:rsidRDefault="005C320A">
      <w:pPr>
        <w:pStyle w:val="Heading1"/>
        <w:numPr>
          <w:ilvl w:val="1"/>
          <w:numId w:val="7"/>
        </w:numPr>
        <w:tabs>
          <w:tab w:val="left" w:pos="1042"/>
        </w:tabs>
        <w:ind w:left="1042" w:hanging="331"/>
        <w:jc w:val="left"/>
      </w:pPr>
      <w:r>
        <w:t>Submission</w:t>
      </w:r>
      <w:r>
        <w:rPr>
          <w:spacing w:val="-4"/>
        </w:rPr>
        <w:t xml:space="preserve"> </w:t>
      </w:r>
      <w:r>
        <w:t>of</w:t>
      </w:r>
      <w:r>
        <w:rPr>
          <w:spacing w:val="-3"/>
        </w:rPr>
        <w:t xml:space="preserve"> </w:t>
      </w:r>
      <w:r>
        <w:rPr>
          <w:spacing w:val="-2"/>
        </w:rPr>
        <w:t>proposal</w:t>
      </w:r>
    </w:p>
    <w:p w14:paraId="525F3A89" w14:textId="14002DD6" w:rsidR="0031780B" w:rsidRPr="00A57970" w:rsidRDefault="005C320A">
      <w:pPr>
        <w:pStyle w:val="ListParagraph"/>
        <w:numPr>
          <w:ilvl w:val="2"/>
          <w:numId w:val="7"/>
        </w:numPr>
        <w:tabs>
          <w:tab w:val="left" w:pos="711"/>
          <w:tab w:val="left" w:pos="962"/>
        </w:tabs>
        <w:spacing w:before="1"/>
        <w:ind w:left="711" w:right="975" w:hanging="3"/>
        <w:rPr>
          <w:color w:val="FF0000"/>
          <w:sz w:val="18"/>
        </w:rPr>
      </w:pPr>
      <w:r>
        <w:rPr>
          <w:spacing w:val="-2"/>
          <w:sz w:val="18"/>
        </w:rPr>
        <w:t>Technical</w:t>
      </w:r>
      <w:r>
        <w:rPr>
          <w:spacing w:val="-6"/>
          <w:sz w:val="18"/>
        </w:rPr>
        <w:t xml:space="preserve"> </w:t>
      </w:r>
      <w:r>
        <w:rPr>
          <w:spacing w:val="-2"/>
          <w:sz w:val="18"/>
        </w:rPr>
        <w:t>and</w:t>
      </w:r>
      <w:r>
        <w:rPr>
          <w:spacing w:val="-8"/>
          <w:sz w:val="18"/>
        </w:rPr>
        <w:t xml:space="preserve"> </w:t>
      </w:r>
      <w:r>
        <w:rPr>
          <w:spacing w:val="-2"/>
          <w:sz w:val="18"/>
        </w:rPr>
        <w:t>financial</w:t>
      </w:r>
      <w:r>
        <w:rPr>
          <w:spacing w:val="-6"/>
          <w:sz w:val="18"/>
        </w:rPr>
        <w:t xml:space="preserve"> </w:t>
      </w:r>
      <w:r>
        <w:rPr>
          <w:spacing w:val="-2"/>
          <w:sz w:val="18"/>
        </w:rPr>
        <w:t>proposals</w:t>
      </w:r>
      <w:r>
        <w:rPr>
          <w:spacing w:val="-6"/>
          <w:sz w:val="18"/>
        </w:rPr>
        <w:t xml:space="preserve"> </w:t>
      </w:r>
      <w:r>
        <w:rPr>
          <w:spacing w:val="-2"/>
          <w:sz w:val="18"/>
        </w:rPr>
        <w:t>should</w:t>
      </w:r>
      <w:r>
        <w:rPr>
          <w:spacing w:val="-6"/>
          <w:sz w:val="18"/>
        </w:rPr>
        <w:t xml:space="preserve"> </w:t>
      </w:r>
      <w:r>
        <w:rPr>
          <w:spacing w:val="-2"/>
          <w:sz w:val="18"/>
        </w:rPr>
        <w:t>be</w:t>
      </w:r>
      <w:r>
        <w:rPr>
          <w:spacing w:val="-6"/>
          <w:sz w:val="18"/>
        </w:rPr>
        <w:t xml:space="preserve"> </w:t>
      </w:r>
      <w:r>
        <w:rPr>
          <w:spacing w:val="-2"/>
          <w:sz w:val="18"/>
        </w:rPr>
        <w:t>submitted</w:t>
      </w:r>
      <w:r>
        <w:rPr>
          <w:spacing w:val="-8"/>
          <w:sz w:val="18"/>
        </w:rPr>
        <w:t xml:space="preserve"> </w:t>
      </w:r>
      <w:r>
        <w:rPr>
          <w:spacing w:val="-2"/>
          <w:sz w:val="18"/>
        </w:rPr>
        <w:t>as</w:t>
      </w:r>
      <w:r>
        <w:rPr>
          <w:spacing w:val="-6"/>
          <w:sz w:val="18"/>
        </w:rPr>
        <w:t xml:space="preserve"> </w:t>
      </w:r>
      <w:r>
        <w:rPr>
          <w:spacing w:val="-2"/>
          <w:sz w:val="18"/>
        </w:rPr>
        <w:t>part</w:t>
      </w:r>
      <w:r>
        <w:rPr>
          <w:spacing w:val="-8"/>
          <w:sz w:val="18"/>
        </w:rPr>
        <w:t xml:space="preserve"> </w:t>
      </w:r>
      <w:r>
        <w:rPr>
          <w:spacing w:val="-2"/>
          <w:sz w:val="18"/>
        </w:rPr>
        <w:t>of</w:t>
      </w:r>
      <w:r>
        <w:rPr>
          <w:spacing w:val="-7"/>
          <w:sz w:val="18"/>
        </w:rPr>
        <w:t xml:space="preserve"> </w:t>
      </w:r>
      <w:r>
        <w:rPr>
          <w:spacing w:val="-2"/>
          <w:sz w:val="18"/>
        </w:rPr>
        <w:t>the</w:t>
      </w:r>
      <w:r>
        <w:rPr>
          <w:spacing w:val="-6"/>
          <w:sz w:val="18"/>
        </w:rPr>
        <w:t xml:space="preserve"> </w:t>
      </w:r>
      <w:r>
        <w:rPr>
          <w:spacing w:val="-2"/>
          <w:sz w:val="18"/>
        </w:rPr>
        <w:t>template</w:t>
      </w:r>
      <w:r>
        <w:rPr>
          <w:spacing w:val="-6"/>
          <w:sz w:val="18"/>
        </w:rPr>
        <w:t xml:space="preserve"> </w:t>
      </w:r>
      <w:r>
        <w:rPr>
          <w:spacing w:val="-2"/>
          <w:sz w:val="18"/>
        </w:rPr>
        <w:t>for</w:t>
      </w:r>
      <w:r>
        <w:rPr>
          <w:spacing w:val="-8"/>
          <w:sz w:val="18"/>
        </w:rPr>
        <w:t xml:space="preserve"> </w:t>
      </w:r>
      <w:r>
        <w:rPr>
          <w:spacing w:val="-2"/>
          <w:sz w:val="18"/>
        </w:rPr>
        <w:t>proposal</w:t>
      </w:r>
      <w:r>
        <w:rPr>
          <w:spacing w:val="-6"/>
          <w:sz w:val="18"/>
        </w:rPr>
        <w:t xml:space="preserve"> </w:t>
      </w:r>
      <w:r>
        <w:rPr>
          <w:spacing w:val="-2"/>
          <w:sz w:val="18"/>
        </w:rPr>
        <w:t>submission</w:t>
      </w:r>
      <w:r>
        <w:rPr>
          <w:spacing w:val="-6"/>
          <w:sz w:val="18"/>
        </w:rPr>
        <w:t xml:space="preserve"> </w:t>
      </w:r>
      <w:r>
        <w:rPr>
          <w:spacing w:val="-2"/>
          <w:sz w:val="18"/>
        </w:rPr>
        <w:t>(Annex</w:t>
      </w:r>
      <w:r>
        <w:rPr>
          <w:spacing w:val="-4"/>
          <w:sz w:val="18"/>
        </w:rPr>
        <w:t xml:space="preserve"> </w:t>
      </w:r>
      <w:r>
        <w:rPr>
          <w:spacing w:val="-2"/>
          <w:sz w:val="18"/>
        </w:rPr>
        <w:t>B2-3) in</w:t>
      </w:r>
      <w:r>
        <w:rPr>
          <w:sz w:val="18"/>
        </w:rPr>
        <w:t xml:space="preserve"> one</w:t>
      </w:r>
      <w:r>
        <w:rPr>
          <w:spacing w:val="-11"/>
          <w:sz w:val="18"/>
        </w:rPr>
        <w:t xml:space="preserve"> </w:t>
      </w:r>
      <w:r>
        <w:rPr>
          <w:sz w:val="18"/>
        </w:rPr>
        <w:t>email.</w:t>
      </w:r>
      <w:r>
        <w:rPr>
          <w:spacing w:val="-10"/>
          <w:sz w:val="18"/>
        </w:rPr>
        <w:t xml:space="preserve"> </w:t>
      </w:r>
      <w:r>
        <w:rPr>
          <w:sz w:val="18"/>
        </w:rPr>
        <w:t>with</w:t>
      </w:r>
      <w:r>
        <w:rPr>
          <w:spacing w:val="-10"/>
          <w:sz w:val="18"/>
        </w:rPr>
        <w:t xml:space="preserve"> </w:t>
      </w:r>
      <w:r>
        <w:rPr>
          <w:sz w:val="18"/>
        </w:rPr>
        <w:t>the</w:t>
      </w:r>
      <w:r>
        <w:rPr>
          <w:spacing w:val="-10"/>
          <w:sz w:val="18"/>
        </w:rPr>
        <w:t xml:space="preserve"> </w:t>
      </w:r>
      <w:r>
        <w:rPr>
          <w:sz w:val="18"/>
        </w:rPr>
        <w:t>CFP</w:t>
      </w:r>
      <w:r>
        <w:rPr>
          <w:spacing w:val="-10"/>
          <w:sz w:val="18"/>
        </w:rPr>
        <w:t xml:space="preserve"> </w:t>
      </w:r>
      <w:r>
        <w:rPr>
          <w:sz w:val="18"/>
        </w:rPr>
        <w:t>reference</w:t>
      </w:r>
      <w:r>
        <w:rPr>
          <w:spacing w:val="-11"/>
          <w:sz w:val="18"/>
        </w:rPr>
        <w:t xml:space="preserve"> </w:t>
      </w:r>
      <w:r>
        <w:rPr>
          <w:sz w:val="18"/>
        </w:rPr>
        <w:t>and</w:t>
      </w:r>
      <w:r>
        <w:rPr>
          <w:spacing w:val="-10"/>
          <w:sz w:val="18"/>
        </w:rPr>
        <w:t xml:space="preserve"> </w:t>
      </w:r>
      <w:r>
        <w:rPr>
          <w:sz w:val="18"/>
        </w:rPr>
        <w:t>the</w:t>
      </w:r>
      <w:r>
        <w:rPr>
          <w:spacing w:val="-10"/>
          <w:sz w:val="18"/>
        </w:rPr>
        <w:t xml:space="preserve"> </w:t>
      </w:r>
      <w:r>
        <w:rPr>
          <w:sz w:val="18"/>
        </w:rPr>
        <w:t>clear</w:t>
      </w:r>
      <w:r>
        <w:rPr>
          <w:spacing w:val="-10"/>
          <w:sz w:val="18"/>
        </w:rPr>
        <w:t xml:space="preserve"> </w:t>
      </w:r>
      <w:r>
        <w:rPr>
          <w:sz w:val="18"/>
        </w:rPr>
        <w:t>description</w:t>
      </w:r>
      <w:r>
        <w:rPr>
          <w:spacing w:val="-10"/>
          <w:sz w:val="18"/>
        </w:rPr>
        <w:t xml:space="preserve"> </w:t>
      </w:r>
      <w:r>
        <w:rPr>
          <w:sz w:val="18"/>
        </w:rPr>
        <w:t>of</w:t>
      </w:r>
      <w:r>
        <w:rPr>
          <w:spacing w:val="-10"/>
          <w:sz w:val="18"/>
        </w:rPr>
        <w:t xml:space="preserve"> </w:t>
      </w:r>
      <w:r>
        <w:rPr>
          <w:sz w:val="18"/>
        </w:rPr>
        <w:t>the</w:t>
      </w:r>
      <w:r>
        <w:rPr>
          <w:spacing w:val="-11"/>
          <w:sz w:val="18"/>
        </w:rPr>
        <w:t xml:space="preserve"> </w:t>
      </w:r>
      <w:r>
        <w:rPr>
          <w:sz w:val="18"/>
        </w:rPr>
        <w:t>proposal</w:t>
      </w:r>
      <w:r>
        <w:rPr>
          <w:spacing w:val="-10"/>
          <w:sz w:val="18"/>
        </w:rPr>
        <w:t xml:space="preserve"> </w:t>
      </w:r>
      <w:r>
        <w:rPr>
          <w:sz w:val="18"/>
        </w:rPr>
        <w:t>by</w:t>
      </w:r>
      <w:r>
        <w:rPr>
          <w:spacing w:val="-10"/>
          <w:sz w:val="18"/>
        </w:rPr>
        <w:t xml:space="preserve"> </w:t>
      </w:r>
      <w:r>
        <w:rPr>
          <w:sz w:val="18"/>
        </w:rPr>
        <w:t>the</w:t>
      </w:r>
      <w:r>
        <w:rPr>
          <w:spacing w:val="-10"/>
          <w:sz w:val="18"/>
        </w:rPr>
        <w:t xml:space="preserve"> </w:t>
      </w:r>
      <w:r>
        <w:rPr>
          <w:sz w:val="18"/>
        </w:rPr>
        <w:t>date</w:t>
      </w:r>
      <w:r>
        <w:rPr>
          <w:spacing w:val="-10"/>
          <w:sz w:val="18"/>
        </w:rPr>
        <w:t xml:space="preserve"> </w:t>
      </w:r>
      <w:r>
        <w:rPr>
          <w:sz w:val="18"/>
        </w:rPr>
        <w:t>and</w:t>
      </w:r>
      <w:r>
        <w:rPr>
          <w:spacing w:val="-10"/>
          <w:sz w:val="18"/>
        </w:rPr>
        <w:t xml:space="preserve"> </w:t>
      </w:r>
      <w:r>
        <w:rPr>
          <w:sz w:val="18"/>
        </w:rPr>
        <w:t>time</w:t>
      </w:r>
      <w:r>
        <w:rPr>
          <w:spacing w:val="-11"/>
          <w:sz w:val="18"/>
        </w:rPr>
        <w:t xml:space="preserve"> </w:t>
      </w:r>
      <w:r>
        <w:rPr>
          <w:sz w:val="18"/>
        </w:rPr>
        <w:t>stipulated</w:t>
      </w:r>
      <w:r>
        <w:rPr>
          <w:spacing w:val="-10"/>
          <w:sz w:val="18"/>
        </w:rPr>
        <w:t xml:space="preserve"> </w:t>
      </w:r>
      <w:r>
        <w:rPr>
          <w:sz w:val="18"/>
        </w:rPr>
        <w:t>in</w:t>
      </w:r>
      <w:r>
        <w:rPr>
          <w:spacing w:val="-10"/>
          <w:sz w:val="18"/>
        </w:rPr>
        <w:t xml:space="preserve"> </w:t>
      </w:r>
      <w:r>
        <w:rPr>
          <w:sz w:val="18"/>
        </w:rPr>
        <w:t xml:space="preserve">this </w:t>
      </w:r>
      <w:r>
        <w:rPr>
          <w:spacing w:val="-4"/>
          <w:sz w:val="18"/>
        </w:rPr>
        <w:t>document. If the emails and email attachments are not marked as instructed, UNWOMEN will assume no responsibility</w:t>
      </w:r>
      <w:r>
        <w:rPr>
          <w:sz w:val="18"/>
        </w:rPr>
        <w:t xml:space="preserve"> </w:t>
      </w:r>
      <w:r>
        <w:rPr>
          <w:spacing w:val="-2"/>
          <w:sz w:val="18"/>
        </w:rPr>
        <w:t>for</w:t>
      </w:r>
      <w:r>
        <w:rPr>
          <w:spacing w:val="-9"/>
          <w:sz w:val="18"/>
        </w:rPr>
        <w:t xml:space="preserve"> </w:t>
      </w:r>
      <w:r>
        <w:rPr>
          <w:spacing w:val="-2"/>
          <w:sz w:val="18"/>
        </w:rPr>
        <w:t>the</w:t>
      </w:r>
      <w:r>
        <w:rPr>
          <w:spacing w:val="-8"/>
          <w:sz w:val="18"/>
        </w:rPr>
        <w:t xml:space="preserve"> </w:t>
      </w:r>
      <w:r>
        <w:rPr>
          <w:spacing w:val="-2"/>
          <w:sz w:val="18"/>
        </w:rPr>
        <w:t>misplacement</w:t>
      </w:r>
      <w:r>
        <w:rPr>
          <w:spacing w:val="-8"/>
          <w:sz w:val="18"/>
        </w:rPr>
        <w:t xml:space="preserve"> </w:t>
      </w:r>
      <w:r>
        <w:rPr>
          <w:spacing w:val="-2"/>
          <w:sz w:val="18"/>
        </w:rPr>
        <w:t>or</w:t>
      </w:r>
      <w:r>
        <w:rPr>
          <w:spacing w:val="-8"/>
          <w:sz w:val="18"/>
        </w:rPr>
        <w:t xml:space="preserve"> </w:t>
      </w:r>
      <w:r>
        <w:rPr>
          <w:spacing w:val="-2"/>
          <w:sz w:val="18"/>
        </w:rPr>
        <w:t>premature</w:t>
      </w:r>
      <w:r>
        <w:rPr>
          <w:spacing w:val="-8"/>
          <w:sz w:val="18"/>
        </w:rPr>
        <w:t xml:space="preserve"> </w:t>
      </w:r>
      <w:r>
        <w:rPr>
          <w:spacing w:val="-2"/>
          <w:sz w:val="18"/>
        </w:rPr>
        <w:t>opening</w:t>
      </w:r>
      <w:r>
        <w:rPr>
          <w:spacing w:val="-9"/>
          <w:sz w:val="18"/>
        </w:rPr>
        <w:t xml:space="preserve"> </w:t>
      </w:r>
      <w:r>
        <w:rPr>
          <w:spacing w:val="-2"/>
          <w:sz w:val="18"/>
        </w:rPr>
        <w:t>of</w:t>
      </w:r>
      <w:r>
        <w:rPr>
          <w:spacing w:val="-8"/>
          <w:sz w:val="18"/>
        </w:rPr>
        <w:t xml:space="preserve"> </w:t>
      </w:r>
      <w:r>
        <w:rPr>
          <w:spacing w:val="-2"/>
          <w:sz w:val="18"/>
        </w:rPr>
        <w:t>the</w:t>
      </w:r>
      <w:r>
        <w:rPr>
          <w:spacing w:val="-8"/>
          <w:sz w:val="18"/>
        </w:rPr>
        <w:t xml:space="preserve"> </w:t>
      </w:r>
      <w:r>
        <w:rPr>
          <w:spacing w:val="-2"/>
          <w:sz w:val="18"/>
        </w:rPr>
        <w:t>proposals</w:t>
      </w:r>
      <w:r>
        <w:rPr>
          <w:spacing w:val="-8"/>
          <w:sz w:val="18"/>
        </w:rPr>
        <w:t xml:space="preserve"> </w:t>
      </w:r>
      <w:r>
        <w:rPr>
          <w:spacing w:val="-2"/>
          <w:sz w:val="18"/>
        </w:rPr>
        <w:t>submitted.</w:t>
      </w:r>
      <w:r>
        <w:rPr>
          <w:spacing w:val="-8"/>
          <w:sz w:val="18"/>
        </w:rPr>
        <w:t xml:space="preserve"> </w:t>
      </w:r>
      <w:r>
        <w:rPr>
          <w:spacing w:val="-2"/>
          <w:sz w:val="18"/>
        </w:rPr>
        <w:t>The</w:t>
      </w:r>
      <w:r>
        <w:rPr>
          <w:spacing w:val="-8"/>
          <w:sz w:val="18"/>
        </w:rPr>
        <w:t xml:space="preserve"> </w:t>
      </w:r>
      <w:r>
        <w:rPr>
          <w:spacing w:val="-2"/>
          <w:sz w:val="18"/>
        </w:rPr>
        <w:t>email</w:t>
      </w:r>
      <w:r>
        <w:rPr>
          <w:spacing w:val="-9"/>
          <w:sz w:val="18"/>
        </w:rPr>
        <w:t xml:space="preserve"> </w:t>
      </w:r>
      <w:r>
        <w:rPr>
          <w:spacing w:val="-2"/>
          <w:sz w:val="18"/>
        </w:rPr>
        <w:t>text</w:t>
      </w:r>
      <w:r>
        <w:rPr>
          <w:spacing w:val="-8"/>
          <w:sz w:val="18"/>
        </w:rPr>
        <w:t xml:space="preserve"> </w:t>
      </w:r>
      <w:r>
        <w:rPr>
          <w:spacing w:val="-2"/>
          <w:sz w:val="18"/>
        </w:rPr>
        <w:t>body</w:t>
      </w:r>
      <w:r>
        <w:rPr>
          <w:spacing w:val="-7"/>
          <w:sz w:val="18"/>
        </w:rPr>
        <w:t xml:space="preserve"> </w:t>
      </w:r>
      <w:r>
        <w:rPr>
          <w:spacing w:val="-2"/>
          <w:sz w:val="18"/>
        </w:rPr>
        <w:t>should</w:t>
      </w:r>
      <w:r>
        <w:rPr>
          <w:spacing w:val="-8"/>
          <w:sz w:val="18"/>
        </w:rPr>
        <w:t xml:space="preserve"> </w:t>
      </w:r>
      <w:r>
        <w:rPr>
          <w:spacing w:val="-2"/>
          <w:sz w:val="18"/>
        </w:rPr>
        <w:t>indicate</w:t>
      </w:r>
      <w:r>
        <w:rPr>
          <w:spacing w:val="-9"/>
          <w:sz w:val="18"/>
        </w:rPr>
        <w:t xml:space="preserve"> </w:t>
      </w:r>
      <w:r>
        <w:rPr>
          <w:spacing w:val="-2"/>
          <w:sz w:val="18"/>
        </w:rPr>
        <w:t>the</w:t>
      </w:r>
      <w:r>
        <w:rPr>
          <w:spacing w:val="-8"/>
          <w:sz w:val="18"/>
        </w:rPr>
        <w:t xml:space="preserve"> </w:t>
      </w:r>
      <w:r>
        <w:rPr>
          <w:spacing w:val="-2"/>
          <w:sz w:val="18"/>
        </w:rPr>
        <w:t>name</w:t>
      </w:r>
      <w:r>
        <w:rPr>
          <w:sz w:val="18"/>
        </w:rPr>
        <w:t xml:space="preserve"> and</w:t>
      </w:r>
      <w:r>
        <w:rPr>
          <w:spacing w:val="-11"/>
          <w:sz w:val="18"/>
        </w:rPr>
        <w:t xml:space="preserve"> </w:t>
      </w:r>
      <w:r>
        <w:rPr>
          <w:sz w:val="18"/>
        </w:rPr>
        <w:t>address</w:t>
      </w:r>
      <w:r>
        <w:rPr>
          <w:spacing w:val="-10"/>
          <w:sz w:val="18"/>
        </w:rPr>
        <w:t xml:space="preserve"> </w:t>
      </w:r>
      <w:r>
        <w:rPr>
          <w:sz w:val="18"/>
        </w:rPr>
        <w:t>of</w:t>
      </w:r>
      <w:r>
        <w:rPr>
          <w:spacing w:val="-10"/>
          <w:sz w:val="18"/>
        </w:rPr>
        <w:t xml:space="preserve"> </w:t>
      </w:r>
      <w:r>
        <w:rPr>
          <w:sz w:val="18"/>
        </w:rPr>
        <w:t>the</w:t>
      </w:r>
      <w:r>
        <w:rPr>
          <w:spacing w:val="-10"/>
          <w:sz w:val="18"/>
        </w:rPr>
        <w:t xml:space="preserve"> </w:t>
      </w:r>
      <w:r>
        <w:rPr>
          <w:sz w:val="18"/>
        </w:rPr>
        <w:t>proponent.</w:t>
      </w:r>
      <w:r>
        <w:rPr>
          <w:spacing w:val="6"/>
          <w:sz w:val="18"/>
        </w:rPr>
        <w:t xml:space="preserve"> </w:t>
      </w:r>
      <w:r>
        <w:rPr>
          <w:sz w:val="18"/>
        </w:rPr>
        <w:t>All</w:t>
      </w:r>
      <w:r>
        <w:rPr>
          <w:spacing w:val="-10"/>
          <w:sz w:val="18"/>
        </w:rPr>
        <w:t xml:space="preserve"> </w:t>
      </w:r>
      <w:r>
        <w:rPr>
          <w:sz w:val="18"/>
        </w:rPr>
        <w:t>proposals</w:t>
      </w:r>
      <w:r>
        <w:rPr>
          <w:spacing w:val="-11"/>
          <w:sz w:val="18"/>
        </w:rPr>
        <w:t xml:space="preserve"> </w:t>
      </w:r>
      <w:r>
        <w:rPr>
          <w:sz w:val="18"/>
        </w:rPr>
        <w:t>should</w:t>
      </w:r>
      <w:r>
        <w:rPr>
          <w:spacing w:val="-10"/>
          <w:sz w:val="18"/>
        </w:rPr>
        <w:t xml:space="preserve"> </w:t>
      </w:r>
      <w:r>
        <w:rPr>
          <w:sz w:val="18"/>
        </w:rPr>
        <w:t>be</w:t>
      </w:r>
      <w:r>
        <w:rPr>
          <w:spacing w:val="-10"/>
          <w:sz w:val="18"/>
        </w:rPr>
        <w:t xml:space="preserve"> </w:t>
      </w:r>
      <w:r>
        <w:rPr>
          <w:sz w:val="18"/>
        </w:rPr>
        <w:t>sent</w:t>
      </w:r>
      <w:r>
        <w:rPr>
          <w:spacing w:val="-10"/>
          <w:sz w:val="18"/>
        </w:rPr>
        <w:t xml:space="preserve"> </w:t>
      </w:r>
      <w:r>
        <w:rPr>
          <w:sz w:val="18"/>
        </w:rPr>
        <w:t>by</w:t>
      </w:r>
      <w:r>
        <w:rPr>
          <w:spacing w:val="-10"/>
          <w:sz w:val="18"/>
        </w:rPr>
        <w:t xml:space="preserve"> </w:t>
      </w:r>
      <w:r>
        <w:rPr>
          <w:sz w:val="18"/>
        </w:rPr>
        <w:t>email</w:t>
      </w:r>
      <w:r>
        <w:rPr>
          <w:spacing w:val="-10"/>
          <w:sz w:val="18"/>
        </w:rPr>
        <w:t xml:space="preserve"> </w:t>
      </w:r>
      <w:r>
        <w:rPr>
          <w:sz w:val="18"/>
        </w:rPr>
        <w:t>to</w:t>
      </w:r>
      <w:r>
        <w:rPr>
          <w:spacing w:val="-11"/>
          <w:sz w:val="18"/>
        </w:rPr>
        <w:t xml:space="preserve"> </w:t>
      </w:r>
      <w:r>
        <w:rPr>
          <w:sz w:val="18"/>
        </w:rPr>
        <w:t>the</w:t>
      </w:r>
      <w:r>
        <w:rPr>
          <w:spacing w:val="-10"/>
          <w:sz w:val="18"/>
        </w:rPr>
        <w:t xml:space="preserve"> </w:t>
      </w:r>
      <w:r>
        <w:rPr>
          <w:sz w:val="18"/>
        </w:rPr>
        <w:t>following</w:t>
      </w:r>
      <w:r>
        <w:rPr>
          <w:spacing w:val="-10"/>
          <w:sz w:val="18"/>
        </w:rPr>
        <w:t xml:space="preserve"> </w:t>
      </w:r>
      <w:r>
        <w:rPr>
          <w:sz w:val="18"/>
        </w:rPr>
        <w:t>secure</w:t>
      </w:r>
      <w:r>
        <w:rPr>
          <w:spacing w:val="-10"/>
          <w:sz w:val="18"/>
        </w:rPr>
        <w:t xml:space="preserve"> </w:t>
      </w:r>
      <w:r>
        <w:rPr>
          <w:sz w:val="18"/>
        </w:rPr>
        <w:t>email</w:t>
      </w:r>
      <w:r>
        <w:rPr>
          <w:spacing w:val="-10"/>
          <w:sz w:val="18"/>
        </w:rPr>
        <w:t xml:space="preserve"> </w:t>
      </w:r>
      <w:r>
        <w:rPr>
          <w:sz w:val="18"/>
        </w:rPr>
        <w:t>addres</w:t>
      </w:r>
      <w:r w:rsidRPr="00A57970">
        <w:rPr>
          <w:color w:val="000000" w:themeColor="text1"/>
          <w:sz w:val="18"/>
        </w:rPr>
        <w:t xml:space="preserve">s: </w:t>
      </w:r>
      <w:r w:rsidR="00A57970">
        <w:rPr>
          <w:color w:val="FF0000"/>
          <w:spacing w:val="-2"/>
          <w:sz w:val="18"/>
        </w:rPr>
        <w:fldChar w:fldCharType="begin"/>
      </w:r>
      <w:ins w:id="1" w:author="Min La" w:date="2024-04-19T10:39:00Z">
        <w:r w:rsidR="00A57970">
          <w:rPr>
            <w:color w:val="FF0000"/>
            <w:spacing w:val="-2"/>
            <w:sz w:val="18"/>
          </w:rPr>
          <w:instrText>HYPERLINK "mailto:</w:instrText>
        </w:r>
      </w:ins>
      <w:r w:rsidR="00A57970">
        <w:rPr>
          <w:color w:val="FF0000"/>
          <w:spacing w:val="-2"/>
          <w:sz w:val="18"/>
        </w:rPr>
        <w:instrText>min.la</w:instrText>
      </w:r>
      <w:r w:rsidR="00A57970" w:rsidRPr="00A57970">
        <w:rPr>
          <w:color w:val="FF0000"/>
          <w:spacing w:val="-2"/>
          <w:sz w:val="18"/>
        </w:rPr>
        <w:instrText>@unwomen.org</w:instrText>
      </w:r>
      <w:ins w:id="2" w:author="Min La" w:date="2024-04-19T10:39:00Z">
        <w:r w:rsidR="00A57970">
          <w:rPr>
            <w:color w:val="FF0000"/>
            <w:spacing w:val="-2"/>
            <w:sz w:val="18"/>
          </w:rPr>
          <w:instrText>"</w:instrText>
        </w:r>
      </w:ins>
      <w:r w:rsidR="00A57970">
        <w:rPr>
          <w:color w:val="FF0000"/>
          <w:spacing w:val="-2"/>
          <w:sz w:val="18"/>
        </w:rPr>
      </w:r>
      <w:r w:rsidR="00A57970">
        <w:rPr>
          <w:color w:val="FF0000"/>
          <w:spacing w:val="-2"/>
          <w:sz w:val="18"/>
        </w:rPr>
        <w:fldChar w:fldCharType="separate"/>
      </w:r>
      <w:r w:rsidR="00A57970" w:rsidRPr="00CC68D9">
        <w:rPr>
          <w:rStyle w:val="Hyperlink"/>
          <w:spacing w:val="-2"/>
          <w:sz w:val="18"/>
        </w:rPr>
        <w:t>min.la@unwomen.org</w:t>
      </w:r>
      <w:r w:rsidR="00A57970">
        <w:rPr>
          <w:color w:val="FF0000"/>
          <w:spacing w:val="-2"/>
          <w:sz w:val="18"/>
        </w:rPr>
        <w:fldChar w:fldCharType="end"/>
      </w:r>
    </w:p>
    <w:p w14:paraId="2A558B5D" w14:textId="77777777" w:rsidR="0031780B" w:rsidRDefault="005C320A">
      <w:pPr>
        <w:pStyle w:val="ListParagraph"/>
        <w:numPr>
          <w:ilvl w:val="2"/>
          <w:numId w:val="7"/>
        </w:numPr>
        <w:tabs>
          <w:tab w:val="left" w:pos="960"/>
        </w:tabs>
        <w:spacing w:before="218"/>
        <w:ind w:left="706" w:right="1324" w:firstLine="0"/>
        <w:rPr>
          <w:sz w:val="18"/>
        </w:rPr>
      </w:pPr>
      <w:r>
        <w:rPr>
          <w:spacing w:val="-2"/>
          <w:sz w:val="18"/>
        </w:rPr>
        <w:t>Proposals</w:t>
      </w:r>
      <w:r>
        <w:rPr>
          <w:spacing w:val="-9"/>
          <w:sz w:val="18"/>
        </w:rPr>
        <w:t xml:space="preserve"> </w:t>
      </w:r>
      <w:r>
        <w:rPr>
          <w:spacing w:val="-2"/>
          <w:sz w:val="18"/>
        </w:rPr>
        <w:t>should</w:t>
      </w:r>
      <w:r>
        <w:rPr>
          <w:spacing w:val="-8"/>
          <w:sz w:val="18"/>
        </w:rPr>
        <w:t xml:space="preserve"> </w:t>
      </w:r>
      <w:r>
        <w:rPr>
          <w:spacing w:val="-2"/>
          <w:sz w:val="18"/>
        </w:rPr>
        <w:t>be</w:t>
      </w:r>
      <w:r>
        <w:rPr>
          <w:spacing w:val="-8"/>
          <w:sz w:val="18"/>
        </w:rPr>
        <w:t xml:space="preserve"> </w:t>
      </w:r>
      <w:r>
        <w:rPr>
          <w:spacing w:val="-2"/>
          <w:sz w:val="18"/>
        </w:rPr>
        <w:t>received</w:t>
      </w:r>
      <w:r>
        <w:rPr>
          <w:spacing w:val="-8"/>
          <w:sz w:val="18"/>
        </w:rPr>
        <w:t xml:space="preserve"> </w:t>
      </w:r>
      <w:r>
        <w:rPr>
          <w:spacing w:val="-2"/>
          <w:sz w:val="18"/>
        </w:rPr>
        <w:t>by</w:t>
      </w:r>
      <w:r>
        <w:rPr>
          <w:spacing w:val="-8"/>
          <w:sz w:val="18"/>
        </w:rPr>
        <w:t xml:space="preserve"> </w:t>
      </w:r>
      <w:r>
        <w:rPr>
          <w:spacing w:val="-2"/>
          <w:sz w:val="18"/>
        </w:rPr>
        <w:t>the</w:t>
      </w:r>
      <w:r>
        <w:rPr>
          <w:spacing w:val="-9"/>
          <w:sz w:val="18"/>
        </w:rPr>
        <w:t xml:space="preserve"> </w:t>
      </w:r>
      <w:r>
        <w:rPr>
          <w:spacing w:val="-2"/>
          <w:sz w:val="18"/>
        </w:rPr>
        <w:t>date,</w:t>
      </w:r>
      <w:r>
        <w:rPr>
          <w:spacing w:val="-8"/>
          <w:sz w:val="18"/>
        </w:rPr>
        <w:t xml:space="preserve"> </w:t>
      </w:r>
      <w:r>
        <w:rPr>
          <w:spacing w:val="-2"/>
          <w:sz w:val="18"/>
        </w:rPr>
        <w:t>time</w:t>
      </w:r>
      <w:r>
        <w:rPr>
          <w:spacing w:val="-8"/>
          <w:sz w:val="18"/>
        </w:rPr>
        <w:t xml:space="preserve"> </w:t>
      </w:r>
      <w:r>
        <w:rPr>
          <w:spacing w:val="-2"/>
          <w:sz w:val="18"/>
        </w:rPr>
        <w:t>and</w:t>
      </w:r>
      <w:r>
        <w:rPr>
          <w:spacing w:val="-8"/>
          <w:sz w:val="18"/>
        </w:rPr>
        <w:t xml:space="preserve"> </w:t>
      </w:r>
      <w:r>
        <w:rPr>
          <w:spacing w:val="-2"/>
          <w:sz w:val="18"/>
        </w:rPr>
        <w:t>means</w:t>
      </w:r>
      <w:r>
        <w:rPr>
          <w:spacing w:val="-8"/>
          <w:sz w:val="18"/>
        </w:rPr>
        <w:t xml:space="preserve"> </w:t>
      </w:r>
      <w:r>
        <w:rPr>
          <w:spacing w:val="-2"/>
          <w:sz w:val="18"/>
        </w:rPr>
        <w:t>of</w:t>
      </w:r>
      <w:r>
        <w:rPr>
          <w:spacing w:val="-8"/>
          <w:sz w:val="18"/>
        </w:rPr>
        <w:t xml:space="preserve"> </w:t>
      </w:r>
      <w:r>
        <w:rPr>
          <w:spacing w:val="-2"/>
          <w:sz w:val="18"/>
        </w:rPr>
        <w:t>submission</w:t>
      </w:r>
      <w:r>
        <w:rPr>
          <w:spacing w:val="-9"/>
          <w:sz w:val="18"/>
        </w:rPr>
        <w:t xml:space="preserve"> </w:t>
      </w:r>
      <w:r>
        <w:rPr>
          <w:spacing w:val="-2"/>
          <w:sz w:val="18"/>
        </w:rPr>
        <w:t>stipulated</w:t>
      </w:r>
      <w:r>
        <w:rPr>
          <w:spacing w:val="-8"/>
          <w:sz w:val="18"/>
        </w:rPr>
        <w:t xml:space="preserve"> </w:t>
      </w:r>
      <w:r>
        <w:rPr>
          <w:spacing w:val="-2"/>
          <w:sz w:val="18"/>
        </w:rPr>
        <w:t>in</w:t>
      </w:r>
      <w:r>
        <w:rPr>
          <w:spacing w:val="-9"/>
          <w:sz w:val="18"/>
        </w:rPr>
        <w:t xml:space="preserve"> </w:t>
      </w:r>
      <w:r>
        <w:rPr>
          <w:spacing w:val="-2"/>
          <w:sz w:val="18"/>
        </w:rPr>
        <w:t>this</w:t>
      </w:r>
      <w:r>
        <w:rPr>
          <w:spacing w:val="-8"/>
          <w:sz w:val="18"/>
        </w:rPr>
        <w:t xml:space="preserve"> </w:t>
      </w:r>
      <w:r>
        <w:rPr>
          <w:spacing w:val="-2"/>
          <w:sz w:val="18"/>
        </w:rPr>
        <w:t>CFP.</w:t>
      </w:r>
      <w:r>
        <w:rPr>
          <w:spacing w:val="-8"/>
          <w:sz w:val="18"/>
        </w:rPr>
        <w:t xml:space="preserve"> </w:t>
      </w:r>
      <w:r>
        <w:rPr>
          <w:spacing w:val="-2"/>
          <w:sz w:val="18"/>
        </w:rPr>
        <w:t>Proponents</w:t>
      </w:r>
      <w:r>
        <w:rPr>
          <w:spacing w:val="-8"/>
          <w:sz w:val="18"/>
        </w:rPr>
        <w:t xml:space="preserve"> </w:t>
      </w:r>
      <w:r>
        <w:rPr>
          <w:spacing w:val="-2"/>
          <w:sz w:val="18"/>
        </w:rPr>
        <w:t>are</w:t>
      </w:r>
      <w:r>
        <w:rPr>
          <w:sz w:val="18"/>
        </w:rPr>
        <w:t xml:space="preserve"> </w:t>
      </w:r>
      <w:r>
        <w:rPr>
          <w:spacing w:val="-2"/>
          <w:sz w:val="18"/>
        </w:rPr>
        <w:t>responsible</w:t>
      </w:r>
      <w:r>
        <w:rPr>
          <w:spacing w:val="-8"/>
          <w:sz w:val="18"/>
        </w:rPr>
        <w:t xml:space="preserve"> </w:t>
      </w:r>
      <w:r>
        <w:rPr>
          <w:spacing w:val="-2"/>
          <w:sz w:val="18"/>
        </w:rPr>
        <w:t>for</w:t>
      </w:r>
      <w:r>
        <w:rPr>
          <w:spacing w:val="-7"/>
          <w:sz w:val="18"/>
        </w:rPr>
        <w:t xml:space="preserve"> </w:t>
      </w:r>
      <w:r>
        <w:rPr>
          <w:spacing w:val="-2"/>
          <w:sz w:val="18"/>
        </w:rPr>
        <w:t>ensuring</w:t>
      </w:r>
      <w:r>
        <w:rPr>
          <w:spacing w:val="-7"/>
          <w:sz w:val="18"/>
        </w:rPr>
        <w:t xml:space="preserve"> </w:t>
      </w:r>
      <w:r>
        <w:rPr>
          <w:spacing w:val="-2"/>
          <w:sz w:val="18"/>
        </w:rPr>
        <w:t>that</w:t>
      </w:r>
      <w:r>
        <w:rPr>
          <w:spacing w:val="-7"/>
          <w:sz w:val="18"/>
        </w:rPr>
        <w:t xml:space="preserve"> </w:t>
      </w:r>
      <w:r>
        <w:rPr>
          <w:spacing w:val="-2"/>
          <w:sz w:val="18"/>
        </w:rPr>
        <w:t>UNWOMEN</w:t>
      </w:r>
      <w:r>
        <w:rPr>
          <w:spacing w:val="-9"/>
          <w:sz w:val="18"/>
        </w:rPr>
        <w:t xml:space="preserve"> </w:t>
      </w:r>
      <w:r>
        <w:rPr>
          <w:spacing w:val="-2"/>
          <w:sz w:val="18"/>
        </w:rPr>
        <w:t>receives</w:t>
      </w:r>
      <w:r>
        <w:rPr>
          <w:spacing w:val="-9"/>
          <w:sz w:val="18"/>
        </w:rPr>
        <w:t xml:space="preserve"> </w:t>
      </w:r>
      <w:r>
        <w:rPr>
          <w:spacing w:val="-2"/>
          <w:sz w:val="18"/>
        </w:rPr>
        <w:t>their</w:t>
      </w:r>
      <w:r>
        <w:rPr>
          <w:spacing w:val="-6"/>
          <w:sz w:val="18"/>
        </w:rPr>
        <w:t xml:space="preserve"> </w:t>
      </w:r>
      <w:r>
        <w:rPr>
          <w:spacing w:val="-2"/>
          <w:sz w:val="18"/>
        </w:rPr>
        <w:t>proposal</w:t>
      </w:r>
      <w:r>
        <w:rPr>
          <w:spacing w:val="-9"/>
          <w:sz w:val="18"/>
        </w:rPr>
        <w:t xml:space="preserve"> </w:t>
      </w:r>
      <w:r>
        <w:rPr>
          <w:spacing w:val="-2"/>
          <w:sz w:val="18"/>
        </w:rPr>
        <w:t>by</w:t>
      </w:r>
      <w:r>
        <w:rPr>
          <w:spacing w:val="-5"/>
          <w:sz w:val="18"/>
        </w:rPr>
        <w:t xml:space="preserve"> </w:t>
      </w:r>
      <w:r>
        <w:rPr>
          <w:spacing w:val="-2"/>
          <w:sz w:val="18"/>
        </w:rPr>
        <w:t>the</w:t>
      </w:r>
      <w:r>
        <w:rPr>
          <w:spacing w:val="-7"/>
          <w:sz w:val="18"/>
        </w:rPr>
        <w:t xml:space="preserve"> </w:t>
      </w:r>
      <w:r>
        <w:rPr>
          <w:spacing w:val="-2"/>
          <w:sz w:val="18"/>
        </w:rPr>
        <w:t>due</w:t>
      </w:r>
      <w:r>
        <w:rPr>
          <w:spacing w:val="-7"/>
          <w:sz w:val="18"/>
        </w:rPr>
        <w:t xml:space="preserve"> </w:t>
      </w:r>
      <w:r>
        <w:rPr>
          <w:spacing w:val="-2"/>
          <w:sz w:val="18"/>
        </w:rPr>
        <w:t>date</w:t>
      </w:r>
      <w:r>
        <w:rPr>
          <w:spacing w:val="-7"/>
          <w:sz w:val="18"/>
        </w:rPr>
        <w:t xml:space="preserve"> </w:t>
      </w:r>
      <w:r>
        <w:rPr>
          <w:spacing w:val="-2"/>
          <w:sz w:val="18"/>
        </w:rPr>
        <w:t>and</w:t>
      </w:r>
      <w:r>
        <w:rPr>
          <w:spacing w:val="-7"/>
          <w:sz w:val="18"/>
        </w:rPr>
        <w:t xml:space="preserve"> </w:t>
      </w:r>
      <w:r>
        <w:rPr>
          <w:spacing w:val="-2"/>
          <w:sz w:val="18"/>
        </w:rPr>
        <w:t>time.</w:t>
      </w:r>
      <w:r>
        <w:rPr>
          <w:spacing w:val="-6"/>
          <w:sz w:val="18"/>
        </w:rPr>
        <w:t xml:space="preserve"> </w:t>
      </w:r>
      <w:r>
        <w:rPr>
          <w:spacing w:val="-2"/>
          <w:sz w:val="18"/>
        </w:rPr>
        <w:t>Proposals</w:t>
      </w:r>
      <w:r>
        <w:rPr>
          <w:spacing w:val="-7"/>
          <w:sz w:val="18"/>
        </w:rPr>
        <w:t xml:space="preserve"> </w:t>
      </w:r>
      <w:r>
        <w:rPr>
          <w:spacing w:val="-2"/>
          <w:sz w:val="18"/>
        </w:rPr>
        <w:t>received</w:t>
      </w:r>
      <w:r>
        <w:rPr>
          <w:spacing w:val="-7"/>
          <w:sz w:val="18"/>
        </w:rPr>
        <w:t xml:space="preserve"> </w:t>
      </w:r>
      <w:r>
        <w:rPr>
          <w:spacing w:val="-2"/>
          <w:sz w:val="18"/>
        </w:rPr>
        <w:t>by</w:t>
      </w:r>
      <w:r>
        <w:rPr>
          <w:sz w:val="18"/>
        </w:rPr>
        <w:t xml:space="preserve"> UNWOMEN</w:t>
      </w:r>
      <w:r>
        <w:rPr>
          <w:spacing w:val="-2"/>
          <w:sz w:val="18"/>
        </w:rPr>
        <w:t xml:space="preserve"> </w:t>
      </w:r>
      <w:r>
        <w:rPr>
          <w:sz w:val="18"/>
        </w:rPr>
        <w:t>after</w:t>
      </w:r>
      <w:r>
        <w:rPr>
          <w:spacing w:val="-2"/>
          <w:sz w:val="18"/>
        </w:rPr>
        <w:t xml:space="preserve"> </w:t>
      </w:r>
      <w:r>
        <w:rPr>
          <w:sz w:val="18"/>
        </w:rPr>
        <w:t>the</w:t>
      </w:r>
      <w:r>
        <w:rPr>
          <w:spacing w:val="-2"/>
          <w:sz w:val="18"/>
        </w:rPr>
        <w:t xml:space="preserve"> </w:t>
      </w:r>
      <w:r>
        <w:rPr>
          <w:sz w:val="18"/>
        </w:rPr>
        <w:t>due</w:t>
      </w:r>
      <w:r>
        <w:rPr>
          <w:spacing w:val="-2"/>
          <w:sz w:val="18"/>
        </w:rPr>
        <w:t xml:space="preserve"> </w:t>
      </w:r>
      <w:r>
        <w:rPr>
          <w:sz w:val="18"/>
        </w:rPr>
        <w:t>date</w:t>
      </w:r>
      <w:r>
        <w:rPr>
          <w:spacing w:val="-4"/>
          <w:sz w:val="18"/>
        </w:rPr>
        <w:t xml:space="preserve"> </w:t>
      </w:r>
      <w:r>
        <w:rPr>
          <w:sz w:val="18"/>
        </w:rPr>
        <w:t>and</w:t>
      </w:r>
      <w:r>
        <w:rPr>
          <w:spacing w:val="-2"/>
          <w:sz w:val="18"/>
        </w:rPr>
        <w:t xml:space="preserve"> </w:t>
      </w:r>
      <w:r>
        <w:rPr>
          <w:sz w:val="18"/>
        </w:rPr>
        <w:t>time</w:t>
      </w:r>
      <w:r>
        <w:rPr>
          <w:spacing w:val="-2"/>
          <w:sz w:val="18"/>
        </w:rPr>
        <w:t xml:space="preserve"> </w:t>
      </w:r>
      <w:r>
        <w:rPr>
          <w:sz w:val="18"/>
        </w:rPr>
        <w:t>may</w:t>
      </w:r>
      <w:r>
        <w:rPr>
          <w:spacing w:val="-1"/>
          <w:sz w:val="18"/>
        </w:rPr>
        <w:t xml:space="preserve"> </w:t>
      </w:r>
      <w:r>
        <w:rPr>
          <w:sz w:val="18"/>
        </w:rPr>
        <w:t>be</w:t>
      </w:r>
      <w:r>
        <w:rPr>
          <w:spacing w:val="-2"/>
          <w:sz w:val="18"/>
        </w:rPr>
        <w:t xml:space="preserve"> </w:t>
      </w:r>
      <w:r>
        <w:rPr>
          <w:sz w:val="18"/>
        </w:rPr>
        <w:t>rejected.</w:t>
      </w:r>
    </w:p>
    <w:p w14:paraId="2ED03059" w14:textId="77777777" w:rsidR="0031780B" w:rsidRDefault="005C320A">
      <w:pPr>
        <w:pStyle w:val="ListParagraph"/>
        <w:numPr>
          <w:ilvl w:val="2"/>
          <w:numId w:val="7"/>
        </w:numPr>
        <w:tabs>
          <w:tab w:val="left" w:pos="963"/>
        </w:tabs>
        <w:spacing w:before="121"/>
        <w:ind w:left="709" w:right="895" w:firstLine="0"/>
        <w:rPr>
          <w:sz w:val="18"/>
        </w:rPr>
      </w:pPr>
      <w:r>
        <w:rPr>
          <w:sz w:val="18"/>
        </w:rPr>
        <w:t>When</w:t>
      </w:r>
      <w:r>
        <w:rPr>
          <w:spacing w:val="-11"/>
          <w:sz w:val="18"/>
        </w:rPr>
        <w:t xml:space="preserve"> </w:t>
      </w:r>
      <w:r>
        <w:rPr>
          <w:sz w:val="18"/>
        </w:rPr>
        <w:t>receiving</w:t>
      </w:r>
      <w:r>
        <w:rPr>
          <w:spacing w:val="-10"/>
          <w:sz w:val="18"/>
        </w:rPr>
        <w:t xml:space="preserve"> </w:t>
      </w:r>
      <w:r>
        <w:rPr>
          <w:sz w:val="18"/>
        </w:rPr>
        <w:t>proposals</w:t>
      </w:r>
      <w:r>
        <w:rPr>
          <w:spacing w:val="-10"/>
          <w:sz w:val="18"/>
        </w:rPr>
        <w:t xml:space="preserve"> </w:t>
      </w:r>
      <w:r>
        <w:rPr>
          <w:sz w:val="18"/>
        </w:rPr>
        <w:t>by</w:t>
      </w:r>
      <w:r>
        <w:rPr>
          <w:spacing w:val="-10"/>
          <w:sz w:val="18"/>
        </w:rPr>
        <w:t xml:space="preserve"> </w:t>
      </w:r>
      <w:r>
        <w:rPr>
          <w:sz w:val="18"/>
        </w:rPr>
        <w:t>email</w:t>
      </w:r>
      <w:r>
        <w:rPr>
          <w:spacing w:val="-10"/>
          <w:sz w:val="18"/>
        </w:rPr>
        <w:t xml:space="preserve"> </w:t>
      </w:r>
      <w:r>
        <w:rPr>
          <w:sz w:val="18"/>
        </w:rPr>
        <w:t>(as</w:t>
      </w:r>
      <w:r>
        <w:rPr>
          <w:spacing w:val="-11"/>
          <w:sz w:val="18"/>
        </w:rPr>
        <w:t xml:space="preserve"> </w:t>
      </w:r>
      <w:r>
        <w:rPr>
          <w:sz w:val="18"/>
        </w:rPr>
        <w:t>is</w:t>
      </w:r>
      <w:r>
        <w:rPr>
          <w:spacing w:val="-10"/>
          <w:sz w:val="18"/>
        </w:rPr>
        <w:t xml:space="preserve"> </w:t>
      </w:r>
      <w:r>
        <w:rPr>
          <w:sz w:val="18"/>
        </w:rPr>
        <w:t>required</w:t>
      </w:r>
      <w:r>
        <w:rPr>
          <w:spacing w:val="-10"/>
          <w:sz w:val="18"/>
        </w:rPr>
        <w:t xml:space="preserve"> </w:t>
      </w:r>
      <w:r>
        <w:rPr>
          <w:sz w:val="18"/>
        </w:rPr>
        <w:t>for</w:t>
      </w:r>
      <w:r>
        <w:rPr>
          <w:spacing w:val="-10"/>
          <w:sz w:val="18"/>
        </w:rPr>
        <w:t xml:space="preserve"> </w:t>
      </w:r>
      <w:r>
        <w:rPr>
          <w:sz w:val="18"/>
        </w:rPr>
        <w:t>the</w:t>
      </w:r>
      <w:r>
        <w:rPr>
          <w:spacing w:val="-10"/>
          <w:sz w:val="18"/>
        </w:rPr>
        <w:t xml:space="preserve"> </w:t>
      </w:r>
      <w:r>
        <w:rPr>
          <w:sz w:val="18"/>
        </w:rPr>
        <w:t>CFP),</w:t>
      </w:r>
      <w:r>
        <w:rPr>
          <w:spacing w:val="-10"/>
          <w:sz w:val="18"/>
        </w:rPr>
        <w:t xml:space="preserve"> </w:t>
      </w:r>
      <w:r>
        <w:rPr>
          <w:sz w:val="18"/>
        </w:rPr>
        <w:t>the</w:t>
      </w:r>
      <w:r>
        <w:rPr>
          <w:spacing w:val="-11"/>
          <w:sz w:val="18"/>
        </w:rPr>
        <w:t xml:space="preserve"> </w:t>
      </w:r>
      <w:r>
        <w:rPr>
          <w:sz w:val="18"/>
        </w:rPr>
        <w:t>receipt</w:t>
      </w:r>
      <w:r>
        <w:rPr>
          <w:spacing w:val="-10"/>
          <w:sz w:val="18"/>
        </w:rPr>
        <w:t xml:space="preserve"> </w:t>
      </w:r>
      <w:r>
        <w:rPr>
          <w:sz w:val="18"/>
        </w:rPr>
        <w:t>time</w:t>
      </w:r>
      <w:r>
        <w:rPr>
          <w:spacing w:val="-10"/>
          <w:sz w:val="18"/>
        </w:rPr>
        <w:t xml:space="preserve"> </w:t>
      </w:r>
      <w:r>
        <w:rPr>
          <w:sz w:val="18"/>
        </w:rPr>
        <w:t>stamp</w:t>
      </w:r>
      <w:r>
        <w:rPr>
          <w:spacing w:val="-10"/>
          <w:sz w:val="18"/>
        </w:rPr>
        <w:t xml:space="preserve"> </w:t>
      </w:r>
      <w:r>
        <w:rPr>
          <w:sz w:val="18"/>
        </w:rPr>
        <w:t>shall</w:t>
      </w:r>
      <w:r>
        <w:rPr>
          <w:spacing w:val="-10"/>
          <w:sz w:val="18"/>
        </w:rPr>
        <w:t xml:space="preserve"> </w:t>
      </w:r>
      <w:r>
        <w:rPr>
          <w:sz w:val="18"/>
        </w:rPr>
        <w:t>be</w:t>
      </w:r>
      <w:r>
        <w:rPr>
          <w:spacing w:val="-10"/>
          <w:sz w:val="18"/>
        </w:rPr>
        <w:t xml:space="preserve"> </w:t>
      </w:r>
      <w:r>
        <w:rPr>
          <w:sz w:val="18"/>
        </w:rPr>
        <w:t>the</w:t>
      </w:r>
      <w:r>
        <w:rPr>
          <w:spacing w:val="-11"/>
          <w:sz w:val="18"/>
        </w:rPr>
        <w:t xml:space="preserve"> </w:t>
      </w:r>
      <w:r>
        <w:rPr>
          <w:sz w:val="18"/>
        </w:rPr>
        <w:t>date</w:t>
      </w:r>
      <w:r>
        <w:rPr>
          <w:spacing w:val="-10"/>
          <w:sz w:val="18"/>
        </w:rPr>
        <w:t xml:space="preserve"> </w:t>
      </w:r>
      <w:r>
        <w:rPr>
          <w:sz w:val="18"/>
        </w:rPr>
        <w:t>and</w:t>
      </w:r>
      <w:r>
        <w:rPr>
          <w:spacing w:val="-10"/>
          <w:sz w:val="18"/>
        </w:rPr>
        <w:t xml:space="preserve"> </w:t>
      </w:r>
      <w:r>
        <w:rPr>
          <w:sz w:val="18"/>
        </w:rPr>
        <w:t xml:space="preserve">time </w:t>
      </w:r>
      <w:r>
        <w:rPr>
          <w:spacing w:val="-4"/>
          <w:sz w:val="18"/>
        </w:rPr>
        <w:t>when the submission has been received in the dedicated UNWOMEN inbox. UNWOMEN shall not be responsible for any</w:t>
      </w:r>
      <w:r>
        <w:rPr>
          <w:sz w:val="18"/>
        </w:rPr>
        <w:t xml:space="preserve"> </w:t>
      </w:r>
      <w:r>
        <w:rPr>
          <w:spacing w:val="-2"/>
          <w:sz w:val="18"/>
        </w:rPr>
        <w:t>delays caused by</w:t>
      </w:r>
      <w:r>
        <w:rPr>
          <w:spacing w:val="-3"/>
          <w:sz w:val="18"/>
        </w:rPr>
        <w:t xml:space="preserve"> </w:t>
      </w:r>
      <w:r>
        <w:rPr>
          <w:spacing w:val="-2"/>
          <w:sz w:val="18"/>
        </w:rPr>
        <w:t>network</w:t>
      </w:r>
      <w:r>
        <w:rPr>
          <w:spacing w:val="-4"/>
          <w:sz w:val="18"/>
        </w:rPr>
        <w:t xml:space="preserve"> </w:t>
      </w:r>
      <w:r>
        <w:rPr>
          <w:spacing w:val="-2"/>
          <w:sz w:val="18"/>
        </w:rPr>
        <w:t>problems, etc. It</w:t>
      </w:r>
      <w:r>
        <w:rPr>
          <w:spacing w:val="-4"/>
          <w:sz w:val="18"/>
        </w:rPr>
        <w:t xml:space="preserve"> </w:t>
      </w:r>
      <w:r>
        <w:rPr>
          <w:spacing w:val="-2"/>
          <w:sz w:val="18"/>
        </w:rPr>
        <w:t>is the sole responsibility</w:t>
      </w:r>
      <w:r>
        <w:rPr>
          <w:spacing w:val="-3"/>
          <w:sz w:val="18"/>
        </w:rPr>
        <w:t xml:space="preserve"> </w:t>
      </w:r>
      <w:r>
        <w:rPr>
          <w:spacing w:val="-2"/>
          <w:sz w:val="18"/>
        </w:rPr>
        <w:t>of</w:t>
      </w:r>
      <w:r>
        <w:rPr>
          <w:spacing w:val="-3"/>
          <w:sz w:val="18"/>
        </w:rPr>
        <w:t xml:space="preserve"> </w:t>
      </w:r>
      <w:r>
        <w:rPr>
          <w:spacing w:val="-2"/>
          <w:sz w:val="18"/>
        </w:rPr>
        <w:t>proponents</w:t>
      </w:r>
      <w:r>
        <w:rPr>
          <w:spacing w:val="-4"/>
          <w:sz w:val="18"/>
        </w:rPr>
        <w:t xml:space="preserve"> </w:t>
      </w:r>
      <w:r>
        <w:rPr>
          <w:spacing w:val="-2"/>
          <w:sz w:val="18"/>
        </w:rPr>
        <w:t>to</w:t>
      </w:r>
      <w:r>
        <w:rPr>
          <w:spacing w:val="-3"/>
          <w:sz w:val="18"/>
        </w:rPr>
        <w:t xml:space="preserve"> </w:t>
      </w:r>
      <w:r>
        <w:rPr>
          <w:spacing w:val="-2"/>
          <w:sz w:val="18"/>
        </w:rPr>
        <w:t>ensure that their proposal is</w:t>
      </w:r>
      <w:r>
        <w:rPr>
          <w:sz w:val="18"/>
        </w:rPr>
        <w:t xml:space="preserve"> received</w:t>
      </w:r>
      <w:r>
        <w:rPr>
          <w:spacing w:val="-11"/>
          <w:sz w:val="18"/>
        </w:rPr>
        <w:t xml:space="preserve"> </w:t>
      </w:r>
      <w:r>
        <w:rPr>
          <w:sz w:val="18"/>
        </w:rPr>
        <w:t>by</w:t>
      </w:r>
      <w:r>
        <w:rPr>
          <w:spacing w:val="-10"/>
          <w:sz w:val="18"/>
        </w:rPr>
        <w:t xml:space="preserve"> </w:t>
      </w:r>
      <w:r>
        <w:rPr>
          <w:sz w:val="18"/>
        </w:rPr>
        <w:t>UNWOMEN</w:t>
      </w:r>
      <w:r>
        <w:rPr>
          <w:spacing w:val="-9"/>
          <w:sz w:val="18"/>
        </w:rPr>
        <w:t xml:space="preserve"> </w:t>
      </w:r>
      <w:r>
        <w:rPr>
          <w:sz w:val="18"/>
        </w:rPr>
        <w:t>in</w:t>
      </w:r>
      <w:r>
        <w:rPr>
          <w:spacing w:val="-11"/>
          <w:sz w:val="18"/>
        </w:rPr>
        <w:t xml:space="preserve"> </w:t>
      </w:r>
      <w:r>
        <w:rPr>
          <w:sz w:val="18"/>
        </w:rPr>
        <w:t>the</w:t>
      </w:r>
      <w:r>
        <w:rPr>
          <w:spacing w:val="-8"/>
          <w:sz w:val="18"/>
        </w:rPr>
        <w:t xml:space="preserve"> </w:t>
      </w:r>
      <w:r>
        <w:rPr>
          <w:sz w:val="18"/>
        </w:rPr>
        <w:t>dedicated</w:t>
      </w:r>
      <w:r>
        <w:rPr>
          <w:spacing w:val="-9"/>
          <w:sz w:val="18"/>
        </w:rPr>
        <w:t xml:space="preserve"> </w:t>
      </w:r>
      <w:r>
        <w:rPr>
          <w:sz w:val="18"/>
        </w:rPr>
        <w:t>inbox</w:t>
      </w:r>
      <w:r>
        <w:rPr>
          <w:spacing w:val="-9"/>
          <w:sz w:val="18"/>
        </w:rPr>
        <w:t xml:space="preserve"> </w:t>
      </w:r>
      <w:r>
        <w:rPr>
          <w:sz w:val="18"/>
        </w:rPr>
        <w:t>on</w:t>
      </w:r>
      <w:r>
        <w:rPr>
          <w:spacing w:val="-11"/>
          <w:sz w:val="18"/>
        </w:rPr>
        <w:t xml:space="preserve"> </w:t>
      </w:r>
      <w:r>
        <w:rPr>
          <w:sz w:val="18"/>
        </w:rPr>
        <w:t>or</w:t>
      </w:r>
      <w:r>
        <w:rPr>
          <w:spacing w:val="-8"/>
          <w:sz w:val="18"/>
        </w:rPr>
        <w:t xml:space="preserve"> </w:t>
      </w:r>
      <w:r>
        <w:rPr>
          <w:sz w:val="18"/>
        </w:rPr>
        <w:t>before</w:t>
      </w:r>
      <w:r>
        <w:rPr>
          <w:spacing w:val="-11"/>
          <w:sz w:val="18"/>
        </w:rPr>
        <w:t xml:space="preserve"> </w:t>
      </w:r>
      <w:r>
        <w:rPr>
          <w:sz w:val="18"/>
        </w:rPr>
        <w:t>the</w:t>
      </w:r>
      <w:r>
        <w:rPr>
          <w:spacing w:val="-8"/>
          <w:sz w:val="18"/>
        </w:rPr>
        <w:t xml:space="preserve"> </w:t>
      </w:r>
      <w:r>
        <w:rPr>
          <w:sz w:val="18"/>
        </w:rPr>
        <w:t>prescribed</w:t>
      </w:r>
      <w:r>
        <w:rPr>
          <w:spacing w:val="-9"/>
          <w:sz w:val="18"/>
        </w:rPr>
        <w:t xml:space="preserve"> </w:t>
      </w:r>
      <w:r>
        <w:rPr>
          <w:sz w:val="18"/>
        </w:rPr>
        <w:t>CFP</w:t>
      </w:r>
      <w:r>
        <w:rPr>
          <w:spacing w:val="-8"/>
          <w:sz w:val="18"/>
        </w:rPr>
        <w:t xml:space="preserve"> </w:t>
      </w:r>
      <w:r>
        <w:rPr>
          <w:sz w:val="18"/>
        </w:rPr>
        <w:t>deadline.</w:t>
      </w:r>
    </w:p>
    <w:p w14:paraId="03DB9DB4" w14:textId="77777777" w:rsidR="0031780B" w:rsidRDefault="0031780B">
      <w:pPr>
        <w:pStyle w:val="BodyText"/>
        <w:spacing w:before="121"/>
      </w:pPr>
    </w:p>
    <w:p w14:paraId="1B3DADED" w14:textId="77777777" w:rsidR="0031780B" w:rsidRDefault="005C320A">
      <w:pPr>
        <w:pStyle w:val="ListParagraph"/>
        <w:numPr>
          <w:ilvl w:val="2"/>
          <w:numId w:val="7"/>
        </w:numPr>
        <w:tabs>
          <w:tab w:val="left" w:pos="957"/>
        </w:tabs>
        <w:ind w:left="701" w:right="1033" w:firstLine="2"/>
        <w:rPr>
          <w:sz w:val="18"/>
        </w:rPr>
      </w:pPr>
      <w:r>
        <w:rPr>
          <w:b/>
          <w:spacing w:val="-4"/>
          <w:sz w:val="18"/>
        </w:rPr>
        <w:t xml:space="preserve">Late proposals: </w:t>
      </w:r>
      <w:r>
        <w:rPr>
          <w:spacing w:val="-4"/>
          <w:sz w:val="18"/>
        </w:rPr>
        <w:t>Any proposals received by UNWOMEN after the deadline for submission of proposals prescribed in</w:t>
      </w:r>
      <w:r>
        <w:rPr>
          <w:sz w:val="18"/>
        </w:rPr>
        <w:t xml:space="preserve"> this document, may be rejected.</w:t>
      </w:r>
    </w:p>
    <w:p w14:paraId="28462508" w14:textId="77777777" w:rsidR="0031780B" w:rsidRDefault="0031780B">
      <w:pPr>
        <w:pStyle w:val="BodyText"/>
        <w:spacing w:before="1"/>
      </w:pPr>
    </w:p>
    <w:p w14:paraId="260765C5" w14:textId="77777777" w:rsidR="0031780B" w:rsidRDefault="005C320A">
      <w:pPr>
        <w:pStyle w:val="Heading1"/>
        <w:numPr>
          <w:ilvl w:val="1"/>
          <w:numId w:val="7"/>
        </w:numPr>
        <w:tabs>
          <w:tab w:val="left" w:pos="881"/>
        </w:tabs>
        <w:ind w:left="881" w:hanging="172"/>
        <w:jc w:val="left"/>
      </w:pPr>
      <w:r>
        <w:t>Clarification</w:t>
      </w:r>
      <w:r>
        <w:rPr>
          <w:spacing w:val="-6"/>
        </w:rPr>
        <w:t xml:space="preserve"> </w:t>
      </w:r>
      <w:r>
        <w:t>of</w:t>
      </w:r>
      <w:r>
        <w:rPr>
          <w:spacing w:val="-4"/>
        </w:rPr>
        <w:t xml:space="preserve"> </w:t>
      </w:r>
      <w:r>
        <w:rPr>
          <w:spacing w:val="-2"/>
        </w:rPr>
        <w:t>proposals</w:t>
      </w:r>
    </w:p>
    <w:p w14:paraId="04D80372" w14:textId="77777777" w:rsidR="0031780B" w:rsidRDefault="0031780B">
      <w:pPr>
        <w:sectPr w:rsidR="0031780B" w:rsidSect="00C93A86">
          <w:pgSz w:w="11910" w:h="16840"/>
          <w:pgMar w:top="1020" w:right="540" w:bottom="1200" w:left="1300" w:header="0" w:footer="1012" w:gutter="0"/>
          <w:cols w:space="720"/>
        </w:sectPr>
      </w:pPr>
    </w:p>
    <w:p w14:paraId="6E08EDD3" w14:textId="77777777" w:rsidR="0031780B" w:rsidRDefault="005C320A">
      <w:pPr>
        <w:pStyle w:val="ListParagraph"/>
        <w:numPr>
          <w:ilvl w:val="2"/>
          <w:numId w:val="7"/>
        </w:numPr>
        <w:tabs>
          <w:tab w:val="left" w:pos="711"/>
          <w:tab w:val="left" w:pos="965"/>
        </w:tabs>
        <w:spacing w:before="43"/>
        <w:ind w:left="711" w:right="1052" w:hanging="3"/>
        <w:rPr>
          <w:sz w:val="18"/>
        </w:rPr>
      </w:pPr>
      <w:r>
        <w:rPr>
          <w:sz w:val="18"/>
        </w:rPr>
        <w:lastRenderedPageBreak/>
        <w:t>To</w:t>
      </w:r>
      <w:r>
        <w:rPr>
          <w:spacing w:val="-7"/>
          <w:sz w:val="18"/>
        </w:rPr>
        <w:t xml:space="preserve"> </w:t>
      </w:r>
      <w:r>
        <w:rPr>
          <w:sz w:val="18"/>
        </w:rPr>
        <w:t>assist</w:t>
      </w:r>
      <w:r>
        <w:rPr>
          <w:spacing w:val="-6"/>
          <w:sz w:val="18"/>
        </w:rPr>
        <w:t xml:space="preserve"> </w:t>
      </w:r>
      <w:r>
        <w:rPr>
          <w:sz w:val="18"/>
        </w:rPr>
        <w:t>in</w:t>
      </w:r>
      <w:r>
        <w:rPr>
          <w:spacing w:val="-7"/>
          <w:sz w:val="18"/>
        </w:rPr>
        <w:t xml:space="preserve"> </w:t>
      </w:r>
      <w:r>
        <w:rPr>
          <w:sz w:val="18"/>
        </w:rPr>
        <w:t>the</w:t>
      </w:r>
      <w:r>
        <w:rPr>
          <w:spacing w:val="-7"/>
          <w:sz w:val="18"/>
        </w:rPr>
        <w:t xml:space="preserve"> </w:t>
      </w:r>
      <w:r>
        <w:rPr>
          <w:sz w:val="18"/>
        </w:rPr>
        <w:t>examination,</w:t>
      </w:r>
      <w:r>
        <w:rPr>
          <w:spacing w:val="-5"/>
          <w:sz w:val="18"/>
        </w:rPr>
        <w:t xml:space="preserve"> </w:t>
      </w:r>
      <w:proofErr w:type="gramStart"/>
      <w:r>
        <w:rPr>
          <w:sz w:val="18"/>
        </w:rPr>
        <w:t>evaluation</w:t>
      </w:r>
      <w:proofErr w:type="gramEnd"/>
      <w:r>
        <w:rPr>
          <w:spacing w:val="-9"/>
          <w:sz w:val="18"/>
        </w:rPr>
        <w:t xml:space="preserve"> </w:t>
      </w:r>
      <w:r>
        <w:rPr>
          <w:sz w:val="18"/>
        </w:rPr>
        <w:t>and</w:t>
      </w:r>
      <w:r>
        <w:rPr>
          <w:spacing w:val="-9"/>
          <w:sz w:val="18"/>
        </w:rPr>
        <w:t xml:space="preserve"> </w:t>
      </w:r>
      <w:r>
        <w:rPr>
          <w:sz w:val="18"/>
        </w:rPr>
        <w:t>comparison</w:t>
      </w:r>
      <w:r>
        <w:rPr>
          <w:spacing w:val="-7"/>
          <w:sz w:val="18"/>
        </w:rPr>
        <w:t xml:space="preserve"> </w:t>
      </w:r>
      <w:r>
        <w:rPr>
          <w:sz w:val="18"/>
        </w:rPr>
        <w:t>of</w:t>
      </w:r>
      <w:r>
        <w:rPr>
          <w:spacing w:val="-8"/>
          <w:sz w:val="18"/>
        </w:rPr>
        <w:t xml:space="preserve"> </w:t>
      </w:r>
      <w:r>
        <w:rPr>
          <w:sz w:val="18"/>
        </w:rPr>
        <w:t>proposals,</w:t>
      </w:r>
      <w:r>
        <w:rPr>
          <w:spacing w:val="-8"/>
          <w:sz w:val="18"/>
        </w:rPr>
        <w:t xml:space="preserve"> </w:t>
      </w:r>
      <w:r>
        <w:rPr>
          <w:sz w:val="18"/>
        </w:rPr>
        <w:t>UNWOMEN</w:t>
      </w:r>
      <w:r>
        <w:rPr>
          <w:spacing w:val="-7"/>
          <w:sz w:val="18"/>
        </w:rPr>
        <w:t xml:space="preserve"> </w:t>
      </w:r>
      <w:r>
        <w:rPr>
          <w:sz w:val="18"/>
        </w:rPr>
        <w:t>may,</w:t>
      </w:r>
      <w:r>
        <w:rPr>
          <w:spacing w:val="-8"/>
          <w:sz w:val="18"/>
        </w:rPr>
        <w:t xml:space="preserve"> </w:t>
      </w:r>
      <w:r>
        <w:rPr>
          <w:sz w:val="18"/>
        </w:rPr>
        <w:t>at</w:t>
      </w:r>
      <w:r>
        <w:rPr>
          <w:spacing w:val="-6"/>
          <w:sz w:val="18"/>
        </w:rPr>
        <w:t xml:space="preserve"> </w:t>
      </w:r>
      <w:r>
        <w:rPr>
          <w:sz w:val="18"/>
        </w:rPr>
        <w:t>its</w:t>
      </w:r>
      <w:r>
        <w:rPr>
          <w:spacing w:val="-8"/>
          <w:sz w:val="18"/>
        </w:rPr>
        <w:t xml:space="preserve"> </w:t>
      </w:r>
      <w:r>
        <w:rPr>
          <w:sz w:val="18"/>
        </w:rPr>
        <w:t>discretion,</w:t>
      </w:r>
      <w:r>
        <w:rPr>
          <w:spacing w:val="-5"/>
          <w:sz w:val="18"/>
        </w:rPr>
        <w:t xml:space="preserve"> </w:t>
      </w:r>
      <w:r>
        <w:rPr>
          <w:sz w:val="18"/>
        </w:rPr>
        <w:t>ask</w:t>
      </w:r>
      <w:r>
        <w:rPr>
          <w:spacing w:val="-6"/>
          <w:sz w:val="18"/>
        </w:rPr>
        <w:t xml:space="preserve"> </w:t>
      </w:r>
      <w:r>
        <w:rPr>
          <w:sz w:val="18"/>
        </w:rPr>
        <w:t>the proponent</w:t>
      </w:r>
      <w:r>
        <w:rPr>
          <w:spacing w:val="-10"/>
          <w:sz w:val="18"/>
        </w:rPr>
        <w:t xml:space="preserve"> </w:t>
      </w:r>
      <w:r>
        <w:rPr>
          <w:sz w:val="18"/>
        </w:rPr>
        <w:t>for</w:t>
      </w:r>
      <w:r>
        <w:rPr>
          <w:spacing w:val="-10"/>
          <w:sz w:val="18"/>
        </w:rPr>
        <w:t xml:space="preserve"> </w:t>
      </w:r>
      <w:r>
        <w:rPr>
          <w:sz w:val="18"/>
        </w:rPr>
        <w:t>a</w:t>
      </w:r>
      <w:r>
        <w:rPr>
          <w:spacing w:val="-9"/>
          <w:sz w:val="18"/>
        </w:rPr>
        <w:t xml:space="preserve"> </w:t>
      </w:r>
      <w:r>
        <w:rPr>
          <w:sz w:val="18"/>
        </w:rPr>
        <w:t>clarification</w:t>
      </w:r>
      <w:r>
        <w:rPr>
          <w:spacing w:val="-10"/>
          <w:sz w:val="18"/>
        </w:rPr>
        <w:t xml:space="preserve"> </w:t>
      </w:r>
      <w:r>
        <w:rPr>
          <w:sz w:val="18"/>
        </w:rPr>
        <w:t>of</w:t>
      </w:r>
      <w:r>
        <w:rPr>
          <w:spacing w:val="-9"/>
          <w:sz w:val="18"/>
        </w:rPr>
        <w:t xml:space="preserve"> </w:t>
      </w:r>
      <w:r>
        <w:rPr>
          <w:sz w:val="18"/>
        </w:rPr>
        <w:t>its</w:t>
      </w:r>
      <w:r>
        <w:rPr>
          <w:spacing w:val="-8"/>
          <w:sz w:val="18"/>
        </w:rPr>
        <w:t xml:space="preserve"> </w:t>
      </w:r>
      <w:r>
        <w:rPr>
          <w:sz w:val="18"/>
        </w:rPr>
        <w:t>proposal.</w:t>
      </w:r>
      <w:r>
        <w:rPr>
          <w:spacing w:val="-9"/>
          <w:sz w:val="18"/>
        </w:rPr>
        <w:t xml:space="preserve"> </w:t>
      </w:r>
      <w:r>
        <w:rPr>
          <w:sz w:val="18"/>
        </w:rPr>
        <w:t>The</w:t>
      </w:r>
      <w:r>
        <w:rPr>
          <w:spacing w:val="-10"/>
          <w:sz w:val="18"/>
        </w:rPr>
        <w:t xml:space="preserve"> </w:t>
      </w:r>
      <w:r>
        <w:rPr>
          <w:sz w:val="18"/>
        </w:rPr>
        <w:t>request</w:t>
      </w:r>
      <w:r>
        <w:rPr>
          <w:spacing w:val="-10"/>
          <w:sz w:val="18"/>
        </w:rPr>
        <w:t xml:space="preserve"> </w:t>
      </w:r>
      <w:r>
        <w:rPr>
          <w:sz w:val="18"/>
        </w:rPr>
        <w:t>for</w:t>
      </w:r>
      <w:r>
        <w:rPr>
          <w:spacing w:val="-8"/>
          <w:sz w:val="18"/>
        </w:rPr>
        <w:t xml:space="preserve"> </w:t>
      </w:r>
      <w:r>
        <w:rPr>
          <w:sz w:val="18"/>
        </w:rPr>
        <w:t>clarification</w:t>
      </w:r>
      <w:r>
        <w:rPr>
          <w:spacing w:val="-10"/>
          <w:sz w:val="18"/>
        </w:rPr>
        <w:t xml:space="preserve"> </w:t>
      </w:r>
      <w:r>
        <w:rPr>
          <w:sz w:val="18"/>
        </w:rPr>
        <w:t>and</w:t>
      </w:r>
      <w:r>
        <w:rPr>
          <w:spacing w:val="-10"/>
          <w:sz w:val="18"/>
        </w:rPr>
        <w:t xml:space="preserve"> </w:t>
      </w:r>
      <w:r>
        <w:rPr>
          <w:sz w:val="18"/>
        </w:rPr>
        <w:t>the</w:t>
      </w:r>
      <w:r>
        <w:rPr>
          <w:spacing w:val="-10"/>
          <w:sz w:val="18"/>
        </w:rPr>
        <w:t xml:space="preserve"> </w:t>
      </w:r>
      <w:r>
        <w:rPr>
          <w:sz w:val="18"/>
        </w:rPr>
        <w:t>response</w:t>
      </w:r>
      <w:r>
        <w:rPr>
          <w:spacing w:val="-10"/>
          <w:sz w:val="18"/>
        </w:rPr>
        <w:t xml:space="preserve"> </w:t>
      </w:r>
      <w:r>
        <w:rPr>
          <w:sz w:val="18"/>
        </w:rPr>
        <w:t>shall</w:t>
      </w:r>
      <w:r>
        <w:rPr>
          <w:spacing w:val="-8"/>
          <w:sz w:val="18"/>
        </w:rPr>
        <w:t xml:space="preserve"> </w:t>
      </w:r>
      <w:r>
        <w:rPr>
          <w:sz w:val="18"/>
        </w:rPr>
        <w:t>be</w:t>
      </w:r>
      <w:r>
        <w:rPr>
          <w:spacing w:val="-8"/>
          <w:sz w:val="18"/>
        </w:rPr>
        <w:t xml:space="preserve"> </w:t>
      </w:r>
      <w:r>
        <w:rPr>
          <w:sz w:val="18"/>
        </w:rPr>
        <w:t>in</w:t>
      </w:r>
      <w:r>
        <w:rPr>
          <w:spacing w:val="-10"/>
          <w:sz w:val="18"/>
        </w:rPr>
        <w:t xml:space="preserve"> </w:t>
      </w:r>
      <w:r>
        <w:rPr>
          <w:sz w:val="18"/>
        </w:rPr>
        <w:t>writing</w:t>
      </w:r>
      <w:r>
        <w:rPr>
          <w:spacing w:val="-8"/>
          <w:sz w:val="18"/>
        </w:rPr>
        <w:t xml:space="preserve"> </w:t>
      </w:r>
      <w:r>
        <w:rPr>
          <w:sz w:val="18"/>
        </w:rPr>
        <w:t>and</w:t>
      </w:r>
      <w:r>
        <w:rPr>
          <w:spacing w:val="-10"/>
          <w:sz w:val="18"/>
        </w:rPr>
        <w:t xml:space="preserve"> </w:t>
      </w:r>
      <w:r>
        <w:rPr>
          <w:sz w:val="18"/>
        </w:rPr>
        <w:t xml:space="preserve">no </w:t>
      </w:r>
      <w:r>
        <w:rPr>
          <w:spacing w:val="-2"/>
          <w:sz w:val="18"/>
        </w:rPr>
        <w:t>change</w:t>
      </w:r>
      <w:r>
        <w:rPr>
          <w:spacing w:val="-3"/>
          <w:sz w:val="18"/>
        </w:rPr>
        <w:t xml:space="preserve"> </w:t>
      </w:r>
      <w:r>
        <w:rPr>
          <w:spacing w:val="-2"/>
          <w:sz w:val="18"/>
        </w:rPr>
        <w:t>in</w:t>
      </w:r>
      <w:r>
        <w:rPr>
          <w:spacing w:val="-3"/>
          <w:sz w:val="18"/>
        </w:rPr>
        <w:t xml:space="preserve"> </w:t>
      </w:r>
      <w:r>
        <w:rPr>
          <w:spacing w:val="-2"/>
          <w:sz w:val="18"/>
        </w:rPr>
        <w:t>the</w:t>
      </w:r>
      <w:r>
        <w:rPr>
          <w:spacing w:val="-5"/>
          <w:sz w:val="18"/>
        </w:rPr>
        <w:t xml:space="preserve"> </w:t>
      </w:r>
      <w:r>
        <w:rPr>
          <w:spacing w:val="-2"/>
          <w:sz w:val="18"/>
        </w:rPr>
        <w:t>price</w:t>
      </w:r>
      <w:r>
        <w:rPr>
          <w:spacing w:val="-3"/>
          <w:sz w:val="18"/>
        </w:rPr>
        <w:t xml:space="preserve"> </w:t>
      </w:r>
      <w:r>
        <w:rPr>
          <w:spacing w:val="-2"/>
          <w:sz w:val="18"/>
        </w:rPr>
        <w:t>or</w:t>
      </w:r>
      <w:r>
        <w:rPr>
          <w:spacing w:val="-5"/>
          <w:sz w:val="18"/>
        </w:rPr>
        <w:t xml:space="preserve"> </w:t>
      </w:r>
      <w:r>
        <w:rPr>
          <w:spacing w:val="-2"/>
          <w:sz w:val="18"/>
        </w:rPr>
        <w:t>substance</w:t>
      </w:r>
      <w:r>
        <w:rPr>
          <w:spacing w:val="-5"/>
          <w:sz w:val="18"/>
        </w:rPr>
        <w:t xml:space="preserve"> </w:t>
      </w:r>
      <w:r>
        <w:rPr>
          <w:spacing w:val="-2"/>
          <w:sz w:val="18"/>
        </w:rPr>
        <w:t>of</w:t>
      </w:r>
      <w:r>
        <w:rPr>
          <w:spacing w:val="-4"/>
          <w:sz w:val="18"/>
        </w:rPr>
        <w:t xml:space="preserve"> </w:t>
      </w:r>
      <w:r>
        <w:rPr>
          <w:spacing w:val="-2"/>
          <w:sz w:val="18"/>
        </w:rPr>
        <w:t>the</w:t>
      </w:r>
      <w:r>
        <w:rPr>
          <w:spacing w:val="-5"/>
          <w:sz w:val="18"/>
        </w:rPr>
        <w:t xml:space="preserve"> </w:t>
      </w:r>
      <w:r>
        <w:rPr>
          <w:spacing w:val="-2"/>
          <w:sz w:val="18"/>
        </w:rPr>
        <w:t>proposal</w:t>
      </w:r>
      <w:r>
        <w:rPr>
          <w:spacing w:val="-5"/>
          <w:sz w:val="18"/>
        </w:rPr>
        <w:t xml:space="preserve"> </w:t>
      </w:r>
      <w:r>
        <w:rPr>
          <w:spacing w:val="-2"/>
          <w:sz w:val="18"/>
        </w:rPr>
        <w:t>shall</w:t>
      </w:r>
      <w:r>
        <w:rPr>
          <w:spacing w:val="-5"/>
          <w:sz w:val="18"/>
        </w:rPr>
        <w:t xml:space="preserve"> </w:t>
      </w:r>
      <w:r>
        <w:rPr>
          <w:spacing w:val="-2"/>
          <w:sz w:val="18"/>
        </w:rPr>
        <w:t>be</w:t>
      </w:r>
      <w:r>
        <w:rPr>
          <w:spacing w:val="-5"/>
          <w:sz w:val="18"/>
        </w:rPr>
        <w:t xml:space="preserve"> </w:t>
      </w:r>
      <w:r>
        <w:rPr>
          <w:spacing w:val="-2"/>
          <w:sz w:val="18"/>
        </w:rPr>
        <w:t>sought,</w:t>
      </w:r>
      <w:r>
        <w:rPr>
          <w:spacing w:val="-4"/>
          <w:sz w:val="18"/>
        </w:rPr>
        <w:t xml:space="preserve"> </w:t>
      </w:r>
      <w:proofErr w:type="gramStart"/>
      <w:r>
        <w:rPr>
          <w:spacing w:val="-2"/>
          <w:sz w:val="18"/>
        </w:rPr>
        <w:t>offered</w:t>
      </w:r>
      <w:proofErr w:type="gramEnd"/>
      <w:r>
        <w:rPr>
          <w:spacing w:val="-5"/>
          <w:sz w:val="18"/>
        </w:rPr>
        <w:t xml:space="preserve"> </w:t>
      </w:r>
      <w:r>
        <w:rPr>
          <w:spacing w:val="-2"/>
          <w:sz w:val="18"/>
        </w:rPr>
        <w:t>or permitted.</w:t>
      </w:r>
      <w:r>
        <w:rPr>
          <w:spacing w:val="-4"/>
          <w:sz w:val="18"/>
        </w:rPr>
        <w:t xml:space="preserve"> </w:t>
      </w:r>
      <w:r>
        <w:rPr>
          <w:spacing w:val="-2"/>
          <w:sz w:val="18"/>
        </w:rPr>
        <w:t>UNWOMEN</w:t>
      </w:r>
      <w:r>
        <w:rPr>
          <w:spacing w:val="-5"/>
          <w:sz w:val="18"/>
        </w:rPr>
        <w:t xml:space="preserve"> </w:t>
      </w:r>
      <w:r>
        <w:rPr>
          <w:spacing w:val="-2"/>
          <w:sz w:val="18"/>
        </w:rPr>
        <w:t>will</w:t>
      </w:r>
      <w:r>
        <w:rPr>
          <w:spacing w:val="-5"/>
          <w:sz w:val="18"/>
        </w:rPr>
        <w:t xml:space="preserve"> </w:t>
      </w:r>
      <w:r>
        <w:rPr>
          <w:spacing w:val="-2"/>
          <w:sz w:val="18"/>
        </w:rPr>
        <w:t>review</w:t>
      </w:r>
      <w:r>
        <w:rPr>
          <w:spacing w:val="-3"/>
          <w:sz w:val="18"/>
        </w:rPr>
        <w:t xml:space="preserve"> </w:t>
      </w:r>
      <w:r>
        <w:rPr>
          <w:spacing w:val="-2"/>
          <w:sz w:val="18"/>
        </w:rPr>
        <w:t>minor</w:t>
      </w:r>
      <w:r>
        <w:rPr>
          <w:sz w:val="18"/>
        </w:rPr>
        <w:t xml:space="preserve"> informalities,</w:t>
      </w:r>
      <w:r>
        <w:rPr>
          <w:spacing w:val="-9"/>
          <w:sz w:val="18"/>
        </w:rPr>
        <w:t xml:space="preserve"> </w:t>
      </w:r>
      <w:r>
        <w:rPr>
          <w:sz w:val="18"/>
        </w:rPr>
        <w:t>errors,</w:t>
      </w:r>
      <w:r>
        <w:rPr>
          <w:spacing w:val="-9"/>
          <w:sz w:val="18"/>
        </w:rPr>
        <w:t xml:space="preserve"> </w:t>
      </w:r>
      <w:r>
        <w:rPr>
          <w:sz w:val="18"/>
        </w:rPr>
        <w:t>clerical</w:t>
      </w:r>
      <w:r>
        <w:rPr>
          <w:spacing w:val="-10"/>
          <w:sz w:val="18"/>
        </w:rPr>
        <w:t xml:space="preserve"> </w:t>
      </w:r>
      <w:r>
        <w:rPr>
          <w:sz w:val="18"/>
        </w:rPr>
        <w:t>mistakes,</w:t>
      </w:r>
      <w:r>
        <w:rPr>
          <w:spacing w:val="-9"/>
          <w:sz w:val="18"/>
        </w:rPr>
        <w:t xml:space="preserve"> </w:t>
      </w:r>
      <w:r>
        <w:rPr>
          <w:sz w:val="18"/>
        </w:rPr>
        <w:t>apparent</w:t>
      </w:r>
      <w:r>
        <w:rPr>
          <w:spacing w:val="-7"/>
          <w:sz w:val="18"/>
        </w:rPr>
        <w:t xml:space="preserve"> </w:t>
      </w:r>
      <w:r>
        <w:rPr>
          <w:sz w:val="18"/>
        </w:rPr>
        <w:t>errors</w:t>
      </w:r>
      <w:r>
        <w:rPr>
          <w:spacing w:val="-8"/>
          <w:sz w:val="18"/>
        </w:rPr>
        <w:t xml:space="preserve"> </w:t>
      </w:r>
      <w:r>
        <w:rPr>
          <w:sz w:val="18"/>
        </w:rPr>
        <w:t>in</w:t>
      </w:r>
      <w:r>
        <w:rPr>
          <w:spacing w:val="-8"/>
          <w:sz w:val="18"/>
        </w:rPr>
        <w:t xml:space="preserve"> </w:t>
      </w:r>
      <w:r>
        <w:rPr>
          <w:sz w:val="18"/>
        </w:rPr>
        <w:t>price</w:t>
      </w:r>
      <w:r>
        <w:rPr>
          <w:spacing w:val="-10"/>
          <w:sz w:val="18"/>
        </w:rPr>
        <w:t xml:space="preserve"> </w:t>
      </w:r>
      <w:r>
        <w:rPr>
          <w:sz w:val="18"/>
        </w:rPr>
        <w:t>and</w:t>
      </w:r>
      <w:r>
        <w:rPr>
          <w:spacing w:val="-8"/>
          <w:sz w:val="18"/>
        </w:rPr>
        <w:t xml:space="preserve"> </w:t>
      </w:r>
      <w:r>
        <w:rPr>
          <w:sz w:val="18"/>
        </w:rPr>
        <w:t>missing</w:t>
      </w:r>
      <w:r>
        <w:rPr>
          <w:spacing w:val="-8"/>
          <w:sz w:val="18"/>
        </w:rPr>
        <w:t xml:space="preserve"> </w:t>
      </w:r>
      <w:r>
        <w:rPr>
          <w:sz w:val="18"/>
        </w:rPr>
        <w:t>documents</w:t>
      </w:r>
      <w:r>
        <w:rPr>
          <w:spacing w:val="-10"/>
          <w:sz w:val="18"/>
        </w:rPr>
        <w:t xml:space="preserve"> </w:t>
      </w:r>
      <w:r>
        <w:rPr>
          <w:sz w:val="18"/>
        </w:rPr>
        <w:t>in</w:t>
      </w:r>
      <w:r>
        <w:rPr>
          <w:spacing w:val="-10"/>
          <w:sz w:val="18"/>
        </w:rPr>
        <w:t xml:space="preserve"> </w:t>
      </w:r>
      <w:r>
        <w:rPr>
          <w:sz w:val="18"/>
        </w:rPr>
        <w:t>accordance</w:t>
      </w:r>
      <w:r>
        <w:rPr>
          <w:spacing w:val="-5"/>
          <w:sz w:val="18"/>
        </w:rPr>
        <w:t xml:space="preserve"> </w:t>
      </w:r>
      <w:r>
        <w:rPr>
          <w:sz w:val="18"/>
        </w:rPr>
        <w:t>with</w:t>
      </w:r>
      <w:r>
        <w:rPr>
          <w:spacing w:val="-10"/>
          <w:sz w:val="18"/>
        </w:rPr>
        <w:t xml:space="preserve"> </w:t>
      </w:r>
      <w:r>
        <w:rPr>
          <w:sz w:val="18"/>
        </w:rPr>
        <w:t>the UNWOMEN Policy and Procedures.</w:t>
      </w:r>
    </w:p>
    <w:p w14:paraId="6798A771" w14:textId="77777777" w:rsidR="0031780B" w:rsidRDefault="005C320A">
      <w:pPr>
        <w:pStyle w:val="Heading1"/>
        <w:numPr>
          <w:ilvl w:val="1"/>
          <w:numId w:val="7"/>
        </w:numPr>
        <w:tabs>
          <w:tab w:val="left" w:pos="1001"/>
        </w:tabs>
        <w:spacing w:before="219" w:line="219" w:lineRule="exact"/>
        <w:ind w:left="1001" w:hanging="290"/>
        <w:jc w:val="left"/>
      </w:pPr>
      <w:r>
        <w:t>Proposal</w:t>
      </w:r>
      <w:r>
        <w:rPr>
          <w:spacing w:val="-8"/>
        </w:rPr>
        <w:t xml:space="preserve"> </w:t>
      </w:r>
      <w:r>
        <w:rPr>
          <w:spacing w:val="-2"/>
        </w:rPr>
        <w:t>currencies</w:t>
      </w:r>
    </w:p>
    <w:p w14:paraId="665C9A8D" w14:textId="77777777" w:rsidR="0031780B" w:rsidRDefault="005C320A">
      <w:pPr>
        <w:pStyle w:val="ListParagraph"/>
        <w:numPr>
          <w:ilvl w:val="2"/>
          <w:numId w:val="7"/>
        </w:numPr>
        <w:tabs>
          <w:tab w:val="left" w:pos="1068"/>
        </w:tabs>
        <w:spacing w:line="219" w:lineRule="exact"/>
        <w:ind w:left="1068" w:hanging="359"/>
        <w:rPr>
          <w:sz w:val="18"/>
        </w:rPr>
      </w:pPr>
      <w:r>
        <w:rPr>
          <w:sz w:val="18"/>
        </w:rPr>
        <w:t>All</w:t>
      </w:r>
      <w:r>
        <w:rPr>
          <w:spacing w:val="-2"/>
          <w:sz w:val="18"/>
        </w:rPr>
        <w:t xml:space="preserve"> </w:t>
      </w:r>
      <w:r>
        <w:rPr>
          <w:sz w:val="18"/>
        </w:rPr>
        <w:t>prices</w:t>
      </w:r>
      <w:r>
        <w:rPr>
          <w:spacing w:val="-2"/>
          <w:sz w:val="18"/>
        </w:rPr>
        <w:t xml:space="preserve"> </w:t>
      </w:r>
      <w:r>
        <w:rPr>
          <w:sz w:val="18"/>
        </w:rPr>
        <w:t>shall</w:t>
      </w:r>
      <w:r>
        <w:rPr>
          <w:spacing w:val="-2"/>
          <w:sz w:val="18"/>
        </w:rPr>
        <w:t xml:space="preserve"> </w:t>
      </w:r>
      <w:r>
        <w:rPr>
          <w:sz w:val="18"/>
        </w:rPr>
        <w:t>be</w:t>
      </w:r>
      <w:r>
        <w:rPr>
          <w:spacing w:val="-2"/>
          <w:sz w:val="18"/>
        </w:rPr>
        <w:t xml:space="preserve"> </w:t>
      </w:r>
      <w:r>
        <w:rPr>
          <w:sz w:val="18"/>
        </w:rPr>
        <w:t>quoted</w:t>
      </w:r>
      <w:r>
        <w:rPr>
          <w:spacing w:val="-2"/>
          <w:sz w:val="18"/>
        </w:rPr>
        <w:t xml:space="preserve"> </w:t>
      </w:r>
      <w:r>
        <w:rPr>
          <w:sz w:val="18"/>
        </w:rPr>
        <w:t>in</w:t>
      </w:r>
      <w:r>
        <w:rPr>
          <w:spacing w:val="2"/>
          <w:sz w:val="18"/>
        </w:rPr>
        <w:t xml:space="preserve"> </w:t>
      </w:r>
      <w:r>
        <w:rPr>
          <w:spacing w:val="-4"/>
          <w:sz w:val="18"/>
        </w:rPr>
        <w:t>CNY.</w:t>
      </w:r>
    </w:p>
    <w:p w14:paraId="09A200C5" w14:textId="77777777" w:rsidR="0031780B" w:rsidRDefault="005C320A">
      <w:pPr>
        <w:pStyle w:val="ListParagraph"/>
        <w:numPr>
          <w:ilvl w:val="2"/>
          <w:numId w:val="7"/>
        </w:numPr>
        <w:tabs>
          <w:tab w:val="left" w:pos="1053"/>
        </w:tabs>
        <w:spacing w:before="121"/>
        <w:ind w:left="284" w:right="948" w:firstLine="424"/>
        <w:rPr>
          <w:sz w:val="18"/>
        </w:rPr>
      </w:pPr>
      <w:r>
        <w:rPr>
          <w:sz w:val="18"/>
        </w:rPr>
        <w:t>UNWOMEN</w:t>
      </w:r>
      <w:r>
        <w:rPr>
          <w:spacing w:val="-6"/>
          <w:sz w:val="18"/>
        </w:rPr>
        <w:t xml:space="preserve"> </w:t>
      </w:r>
      <w:r>
        <w:rPr>
          <w:sz w:val="18"/>
        </w:rPr>
        <w:t>reserves</w:t>
      </w:r>
      <w:r>
        <w:rPr>
          <w:spacing w:val="-4"/>
          <w:sz w:val="18"/>
        </w:rPr>
        <w:t xml:space="preserve"> </w:t>
      </w:r>
      <w:r>
        <w:rPr>
          <w:sz w:val="18"/>
        </w:rPr>
        <w:t>the</w:t>
      </w:r>
      <w:r>
        <w:rPr>
          <w:spacing w:val="-6"/>
          <w:sz w:val="18"/>
        </w:rPr>
        <w:t xml:space="preserve"> </w:t>
      </w:r>
      <w:r>
        <w:rPr>
          <w:sz w:val="18"/>
        </w:rPr>
        <w:t>right</w:t>
      </w:r>
      <w:r>
        <w:rPr>
          <w:spacing w:val="-6"/>
          <w:sz w:val="18"/>
        </w:rPr>
        <w:t xml:space="preserve"> </w:t>
      </w:r>
      <w:r>
        <w:rPr>
          <w:sz w:val="18"/>
        </w:rPr>
        <w:t>to</w:t>
      </w:r>
      <w:r>
        <w:rPr>
          <w:spacing w:val="-4"/>
          <w:sz w:val="18"/>
        </w:rPr>
        <w:t xml:space="preserve"> </w:t>
      </w:r>
      <w:r>
        <w:rPr>
          <w:sz w:val="18"/>
        </w:rPr>
        <w:t>reject</w:t>
      </w:r>
      <w:r>
        <w:rPr>
          <w:spacing w:val="-6"/>
          <w:sz w:val="18"/>
        </w:rPr>
        <w:t xml:space="preserve"> </w:t>
      </w:r>
      <w:r>
        <w:rPr>
          <w:sz w:val="18"/>
        </w:rPr>
        <w:t>any</w:t>
      </w:r>
      <w:r>
        <w:rPr>
          <w:spacing w:val="-3"/>
          <w:sz w:val="18"/>
        </w:rPr>
        <w:t xml:space="preserve"> </w:t>
      </w:r>
      <w:r>
        <w:rPr>
          <w:sz w:val="18"/>
        </w:rPr>
        <w:t>proposals</w:t>
      </w:r>
      <w:r>
        <w:rPr>
          <w:spacing w:val="-6"/>
          <w:sz w:val="18"/>
        </w:rPr>
        <w:t xml:space="preserve"> </w:t>
      </w:r>
      <w:r>
        <w:rPr>
          <w:sz w:val="18"/>
        </w:rPr>
        <w:t>submitted</w:t>
      </w:r>
      <w:r>
        <w:rPr>
          <w:spacing w:val="-6"/>
          <w:sz w:val="18"/>
        </w:rPr>
        <w:t xml:space="preserve"> </w:t>
      </w:r>
      <w:r>
        <w:rPr>
          <w:sz w:val="18"/>
        </w:rPr>
        <w:t>in</w:t>
      </w:r>
      <w:r>
        <w:rPr>
          <w:spacing w:val="-6"/>
          <w:sz w:val="18"/>
        </w:rPr>
        <w:t xml:space="preserve"> </w:t>
      </w:r>
      <w:r>
        <w:rPr>
          <w:sz w:val="18"/>
        </w:rPr>
        <w:t>another</w:t>
      </w:r>
      <w:r>
        <w:rPr>
          <w:spacing w:val="-6"/>
          <w:sz w:val="18"/>
        </w:rPr>
        <w:t xml:space="preserve"> </w:t>
      </w:r>
      <w:r>
        <w:rPr>
          <w:sz w:val="18"/>
        </w:rPr>
        <w:t>currency</w:t>
      </w:r>
      <w:r>
        <w:rPr>
          <w:spacing w:val="-5"/>
          <w:sz w:val="18"/>
        </w:rPr>
        <w:t xml:space="preserve"> </w:t>
      </w:r>
      <w:r>
        <w:rPr>
          <w:sz w:val="18"/>
        </w:rPr>
        <w:t>than</w:t>
      </w:r>
      <w:r>
        <w:rPr>
          <w:spacing w:val="-6"/>
          <w:sz w:val="18"/>
        </w:rPr>
        <w:t xml:space="preserve"> </w:t>
      </w:r>
      <w:r>
        <w:rPr>
          <w:sz w:val="18"/>
        </w:rPr>
        <w:t>the</w:t>
      </w:r>
      <w:r>
        <w:rPr>
          <w:spacing w:val="73"/>
          <w:sz w:val="18"/>
        </w:rPr>
        <w:t xml:space="preserve"> </w:t>
      </w:r>
      <w:r>
        <w:rPr>
          <w:sz w:val="18"/>
        </w:rPr>
        <w:t xml:space="preserve">mandatory </w:t>
      </w:r>
      <w:r>
        <w:rPr>
          <w:spacing w:val="-2"/>
          <w:sz w:val="18"/>
        </w:rPr>
        <w:t>currency</w:t>
      </w:r>
      <w:r>
        <w:rPr>
          <w:spacing w:val="-5"/>
          <w:sz w:val="18"/>
        </w:rPr>
        <w:t xml:space="preserve"> </w:t>
      </w:r>
      <w:r>
        <w:rPr>
          <w:spacing w:val="-2"/>
          <w:sz w:val="18"/>
        </w:rPr>
        <w:t>for the</w:t>
      </w:r>
      <w:r>
        <w:rPr>
          <w:spacing w:val="-3"/>
          <w:sz w:val="18"/>
        </w:rPr>
        <w:t xml:space="preserve"> </w:t>
      </w:r>
      <w:r>
        <w:rPr>
          <w:spacing w:val="-2"/>
          <w:sz w:val="18"/>
        </w:rPr>
        <w:t>proposal</w:t>
      </w:r>
      <w:r>
        <w:rPr>
          <w:spacing w:val="-6"/>
          <w:sz w:val="18"/>
        </w:rPr>
        <w:t xml:space="preserve"> </w:t>
      </w:r>
      <w:r>
        <w:rPr>
          <w:spacing w:val="-2"/>
          <w:sz w:val="18"/>
        </w:rPr>
        <w:t>stated</w:t>
      </w:r>
      <w:r>
        <w:rPr>
          <w:spacing w:val="-6"/>
          <w:sz w:val="18"/>
        </w:rPr>
        <w:t xml:space="preserve"> </w:t>
      </w:r>
      <w:r>
        <w:rPr>
          <w:spacing w:val="-2"/>
          <w:sz w:val="18"/>
        </w:rPr>
        <w:t>above.</w:t>
      </w:r>
      <w:r>
        <w:rPr>
          <w:spacing w:val="-5"/>
          <w:sz w:val="18"/>
        </w:rPr>
        <w:t xml:space="preserve"> </w:t>
      </w:r>
      <w:r>
        <w:rPr>
          <w:spacing w:val="-2"/>
          <w:sz w:val="18"/>
        </w:rPr>
        <w:t>UNWOMEN</w:t>
      </w:r>
      <w:r>
        <w:rPr>
          <w:spacing w:val="-3"/>
          <w:sz w:val="18"/>
        </w:rPr>
        <w:t xml:space="preserve"> </w:t>
      </w:r>
      <w:r>
        <w:rPr>
          <w:spacing w:val="-2"/>
          <w:sz w:val="18"/>
        </w:rPr>
        <w:t>may</w:t>
      </w:r>
      <w:r>
        <w:rPr>
          <w:spacing w:val="-5"/>
          <w:sz w:val="18"/>
        </w:rPr>
        <w:t xml:space="preserve"> </w:t>
      </w:r>
      <w:r>
        <w:rPr>
          <w:spacing w:val="-2"/>
          <w:sz w:val="18"/>
        </w:rPr>
        <w:t>accept proposals</w:t>
      </w:r>
      <w:r>
        <w:rPr>
          <w:spacing w:val="-6"/>
          <w:sz w:val="18"/>
        </w:rPr>
        <w:t xml:space="preserve"> </w:t>
      </w:r>
      <w:r>
        <w:rPr>
          <w:spacing w:val="-2"/>
          <w:sz w:val="18"/>
        </w:rPr>
        <w:t>submitted</w:t>
      </w:r>
      <w:r>
        <w:rPr>
          <w:spacing w:val="-6"/>
          <w:sz w:val="18"/>
        </w:rPr>
        <w:t xml:space="preserve"> </w:t>
      </w:r>
      <w:r>
        <w:rPr>
          <w:spacing w:val="-2"/>
          <w:sz w:val="18"/>
        </w:rPr>
        <w:t>in</w:t>
      </w:r>
      <w:r>
        <w:rPr>
          <w:spacing w:val="-6"/>
          <w:sz w:val="18"/>
        </w:rPr>
        <w:t xml:space="preserve"> </w:t>
      </w:r>
      <w:r>
        <w:rPr>
          <w:spacing w:val="-2"/>
          <w:sz w:val="18"/>
        </w:rPr>
        <w:t>another</w:t>
      </w:r>
      <w:r>
        <w:rPr>
          <w:spacing w:val="-6"/>
          <w:sz w:val="18"/>
        </w:rPr>
        <w:t xml:space="preserve"> </w:t>
      </w:r>
      <w:r>
        <w:rPr>
          <w:spacing w:val="-2"/>
          <w:sz w:val="18"/>
        </w:rPr>
        <w:t>currency</w:t>
      </w:r>
      <w:r>
        <w:rPr>
          <w:spacing w:val="-5"/>
          <w:sz w:val="18"/>
        </w:rPr>
        <w:t xml:space="preserve"> </w:t>
      </w:r>
      <w:r>
        <w:rPr>
          <w:spacing w:val="-2"/>
          <w:sz w:val="18"/>
        </w:rPr>
        <w:t>than</w:t>
      </w:r>
      <w:r>
        <w:rPr>
          <w:spacing w:val="-3"/>
          <w:sz w:val="18"/>
        </w:rPr>
        <w:t xml:space="preserve"> </w:t>
      </w:r>
      <w:r>
        <w:rPr>
          <w:spacing w:val="-2"/>
          <w:sz w:val="18"/>
        </w:rPr>
        <w:t>stated</w:t>
      </w:r>
      <w:r>
        <w:rPr>
          <w:spacing w:val="-6"/>
          <w:sz w:val="18"/>
        </w:rPr>
        <w:t xml:space="preserve"> </w:t>
      </w:r>
      <w:r>
        <w:rPr>
          <w:spacing w:val="-2"/>
          <w:sz w:val="18"/>
        </w:rPr>
        <w:t>above</w:t>
      </w:r>
      <w:r>
        <w:rPr>
          <w:sz w:val="18"/>
        </w:rPr>
        <w:t xml:space="preserve"> if</w:t>
      </w:r>
      <w:r>
        <w:rPr>
          <w:spacing w:val="-11"/>
          <w:sz w:val="18"/>
        </w:rPr>
        <w:t xml:space="preserve"> </w:t>
      </w:r>
      <w:r>
        <w:rPr>
          <w:sz w:val="18"/>
        </w:rPr>
        <w:t>the</w:t>
      </w:r>
      <w:r>
        <w:rPr>
          <w:spacing w:val="-10"/>
          <w:sz w:val="18"/>
        </w:rPr>
        <w:t xml:space="preserve"> </w:t>
      </w:r>
      <w:r>
        <w:rPr>
          <w:sz w:val="18"/>
        </w:rPr>
        <w:t>proponent</w:t>
      </w:r>
      <w:r>
        <w:rPr>
          <w:spacing w:val="-10"/>
          <w:sz w:val="18"/>
        </w:rPr>
        <w:t xml:space="preserve"> </w:t>
      </w:r>
      <w:r>
        <w:rPr>
          <w:sz w:val="18"/>
        </w:rPr>
        <w:t>confirms</w:t>
      </w:r>
      <w:r>
        <w:rPr>
          <w:spacing w:val="-10"/>
          <w:sz w:val="18"/>
        </w:rPr>
        <w:t xml:space="preserve"> </w:t>
      </w:r>
      <w:r>
        <w:rPr>
          <w:sz w:val="18"/>
        </w:rPr>
        <w:t>during</w:t>
      </w:r>
      <w:r>
        <w:rPr>
          <w:spacing w:val="-10"/>
          <w:sz w:val="18"/>
        </w:rPr>
        <w:t xml:space="preserve"> </w:t>
      </w:r>
      <w:r>
        <w:rPr>
          <w:sz w:val="18"/>
        </w:rPr>
        <w:t>clarification</w:t>
      </w:r>
      <w:r>
        <w:rPr>
          <w:spacing w:val="-11"/>
          <w:sz w:val="18"/>
        </w:rPr>
        <w:t xml:space="preserve"> </w:t>
      </w:r>
      <w:r>
        <w:rPr>
          <w:sz w:val="18"/>
        </w:rPr>
        <w:t>of</w:t>
      </w:r>
      <w:r>
        <w:rPr>
          <w:spacing w:val="-10"/>
          <w:sz w:val="18"/>
        </w:rPr>
        <w:t xml:space="preserve"> </w:t>
      </w:r>
      <w:r>
        <w:rPr>
          <w:sz w:val="18"/>
        </w:rPr>
        <w:t>proposals,</w:t>
      </w:r>
      <w:r>
        <w:rPr>
          <w:spacing w:val="-10"/>
          <w:sz w:val="18"/>
        </w:rPr>
        <w:t xml:space="preserve"> </w:t>
      </w:r>
      <w:r>
        <w:rPr>
          <w:sz w:val="18"/>
        </w:rPr>
        <w:t>see</w:t>
      </w:r>
      <w:r>
        <w:rPr>
          <w:spacing w:val="-10"/>
          <w:sz w:val="18"/>
        </w:rPr>
        <w:t xml:space="preserve"> </w:t>
      </w:r>
      <w:r>
        <w:rPr>
          <w:sz w:val="18"/>
        </w:rPr>
        <w:t>item</w:t>
      </w:r>
      <w:r>
        <w:rPr>
          <w:spacing w:val="-10"/>
          <w:sz w:val="18"/>
        </w:rPr>
        <w:t xml:space="preserve"> </w:t>
      </w:r>
      <w:r>
        <w:rPr>
          <w:sz w:val="18"/>
        </w:rPr>
        <w:t>(8)</w:t>
      </w:r>
      <w:r>
        <w:rPr>
          <w:spacing w:val="-10"/>
          <w:sz w:val="18"/>
        </w:rPr>
        <w:t xml:space="preserve"> </w:t>
      </w:r>
      <w:r>
        <w:rPr>
          <w:sz w:val="18"/>
        </w:rPr>
        <w:t>above</w:t>
      </w:r>
      <w:r>
        <w:rPr>
          <w:spacing w:val="-11"/>
          <w:sz w:val="18"/>
        </w:rPr>
        <w:t xml:space="preserve"> </w:t>
      </w:r>
      <w:r>
        <w:rPr>
          <w:sz w:val="18"/>
        </w:rPr>
        <w:t>in</w:t>
      </w:r>
      <w:r>
        <w:rPr>
          <w:spacing w:val="-10"/>
          <w:sz w:val="18"/>
        </w:rPr>
        <w:t xml:space="preserve"> </w:t>
      </w:r>
      <w:r>
        <w:rPr>
          <w:sz w:val="18"/>
        </w:rPr>
        <w:t>writing,</w:t>
      </w:r>
      <w:r>
        <w:rPr>
          <w:spacing w:val="-10"/>
          <w:sz w:val="18"/>
        </w:rPr>
        <w:t xml:space="preserve"> </w:t>
      </w:r>
      <w:r>
        <w:rPr>
          <w:sz w:val="18"/>
        </w:rPr>
        <w:t>that</w:t>
      </w:r>
      <w:r>
        <w:rPr>
          <w:spacing w:val="-10"/>
          <w:sz w:val="18"/>
        </w:rPr>
        <w:t xml:space="preserve"> </w:t>
      </w:r>
      <w:r>
        <w:rPr>
          <w:sz w:val="18"/>
        </w:rPr>
        <w:t>it</w:t>
      </w:r>
      <w:r>
        <w:rPr>
          <w:spacing w:val="-10"/>
          <w:sz w:val="18"/>
        </w:rPr>
        <w:t xml:space="preserve"> </w:t>
      </w:r>
      <w:r>
        <w:rPr>
          <w:sz w:val="18"/>
        </w:rPr>
        <w:t>will</w:t>
      </w:r>
      <w:r>
        <w:rPr>
          <w:spacing w:val="-10"/>
          <w:sz w:val="18"/>
        </w:rPr>
        <w:t xml:space="preserve"> </w:t>
      </w:r>
      <w:r>
        <w:rPr>
          <w:sz w:val="18"/>
        </w:rPr>
        <w:t>accept</w:t>
      </w:r>
      <w:r>
        <w:rPr>
          <w:spacing w:val="-11"/>
          <w:sz w:val="18"/>
        </w:rPr>
        <w:t xml:space="preserve"> </w:t>
      </w:r>
      <w:r>
        <w:rPr>
          <w:sz w:val="18"/>
        </w:rPr>
        <w:t>a</w:t>
      </w:r>
      <w:r>
        <w:rPr>
          <w:spacing w:val="-10"/>
          <w:sz w:val="18"/>
        </w:rPr>
        <w:t xml:space="preserve"> </w:t>
      </w:r>
      <w:r>
        <w:rPr>
          <w:sz w:val="18"/>
        </w:rPr>
        <w:t>contract</w:t>
      </w:r>
      <w:r>
        <w:rPr>
          <w:spacing w:val="-10"/>
          <w:sz w:val="18"/>
        </w:rPr>
        <w:t xml:space="preserve"> </w:t>
      </w:r>
      <w:r>
        <w:rPr>
          <w:sz w:val="18"/>
        </w:rPr>
        <w:t>issued in</w:t>
      </w:r>
      <w:r>
        <w:rPr>
          <w:spacing w:val="-11"/>
          <w:sz w:val="18"/>
        </w:rPr>
        <w:t xml:space="preserve"> </w:t>
      </w:r>
      <w:r>
        <w:rPr>
          <w:sz w:val="18"/>
        </w:rPr>
        <w:t>the</w:t>
      </w:r>
      <w:r>
        <w:rPr>
          <w:spacing w:val="-8"/>
          <w:sz w:val="18"/>
        </w:rPr>
        <w:t xml:space="preserve"> </w:t>
      </w:r>
      <w:r>
        <w:rPr>
          <w:sz w:val="18"/>
        </w:rPr>
        <w:t>mandatory</w:t>
      </w:r>
      <w:r>
        <w:rPr>
          <w:spacing w:val="-8"/>
          <w:sz w:val="18"/>
        </w:rPr>
        <w:t xml:space="preserve"> </w:t>
      </w:r>
      <w:r>
        <w:rPr>
          <w:sz w:val="18"/>
        </w:rPr>
        <w:t>proposal</w:t>
      </w:r>
      <w:r>
        <w:rPr>
          <w:spacing w:val="-8"/>
          <w:sz w:val="18"/>
        </w:rPr>
        <w:t xml:space="preserve"> </w:t>
      </w:r>
      <w:r>
        <w:rPr>
          <w:sz w:val="18"/>
        </w:rPr>
        <w:t>currency</w:t>
      </w:r>
      <w:r>
        <w:rPr>
          <w:spacing w:val="-10"/>
          <w:sz w:val="18"/>
        </w:rPr>
        <w:t xml:space="preserve"> </w:t>
      </w:r>
      <w:r>
        <w:rPr>
          <w:sz w:val="18"/>
        </w:rPr>
        <w:t>and</w:t>
      </w:r>
      <w:r>
        <w:rPr>
          <w:spacing w:val="-9"/>
          <w:sz w:val="18"/>
        </w:rPr>
        <w:t xml:space="preserve"> </w:t>
      </w:r>
      <w:r>
        <w:rPr>
          <w:sz w:val="18"/>
        </w:rPr>
        <w:t>that</w:t>
      </w:r>
      <w:r>
        <w:rPr>
          <w:spacing w:val="-10"/>
          <w:sz w:val="18"/>
        </w:rPr>
        <w:t xml:space="preserve"> </w:t>
      </w:r>
      <w:r>
        <w:rPr>
          <w:sz w:val="18"/>
        </w:rPr>
        <w:t>for</w:t>
      </w:r>
      <w:r>
        <w:rPr>
          <w:spacing w:val="-11"/>
          <w:sz w:val="18"/>
        </w:rPr>
        <w:t xml:space="preserve"> </w:t>
      </w:r>
      <w:r>
        <w:rPr>
          <w:sz w:val="18"/>
        </w:rPr>
        <w:t>conversion</w:t>
      </w:r>
      <w:r>
        <w:rPr>
          <w:spacing w:val="-8"/>
          <w:sz w:val="18"/>
        </w:rPr>
        <w:t xml:space="preserve"> </w:t>
      </w:r>
      <w:r>
        <w:rPr>
          <w:sz w:val="18"/>
        </w:rPr>
        <w:t>the</w:t>
      </w:r>
      <w:r>
        <w:rPr>
          <w:spacing w:val="-11"/>
          <w:sz w:val="18"/>
        </w:rPr>
        <w:t xml:space="preserve"> </w:t>
      </w:r>
      <w:r>
        <w:rPr>
          <w:sz w:val="18"/>
        </w:rPr>
        <w:t>official</w:t>
      </w:r>
      <w:r>
        <w:rPr>
          <w:spacing w:val="-10"/>
          <w:sz w:val="18"/>
        </w:rPr>
        <w:t xml:space="preserve"> </w:t>
      </w:r>
      <w:r>
        <w:rPr>
          <w:sz w:val="18"/>
        </w:rPr>
        <w:t>United</w:t>
      </w:r>
      <w:r>
        <w:rPr>
          <w:spacing w:val="-8"/>
          <w:sz w:val="18"/>
        </w:rPr>
        <w:t xml:space="preserve"> </w:t>
      </w:r>
      <w:r>
        <w:rPr>
          <w:sz w:val="18"/>
        </w:rPr>
        <w:t>Nations</w:t>
      </w:r>
      <w:r>
        <w:rPr>
          <w:spacing w:val="-11"/>
          <w:sz w:val="18"/>
        </w:rPr>
        <w:t xml:space="preserve"> </w:t>
      </w:r>
      <w:r>
        <w:rPr>
          <w:sz w:val="18"/>
        </w:rPr>
        <w:t>operational</w:t>
      </w:r>
      <w:r>
        <w:rPr>
          <w:spacing w:val="-7"/>
          <w:sz w:val="18"/>
        </w:rPr>
        <w:t xml:space="preserve"> </w:t>
      </w:r>
      <w:r>
        <w:rPr>
          <w:sz w:val="18"/>
        </w:rPr>
        <w:t>rate</w:t>
      </w:r>
      <w:r>
        <w:rPr>
          <w:spacing w:val="-11"/>
          <w:sz w:val="18"/>
        </w:rPr>
        <w:t xml:space="preserve"> </w:t>
      </w:r>
      <w:r>
        <w:rPr>
          <w:sz w:val="18"/>
        </w:rPr>
        <w:t>of</w:t>
      </w:r>
      <w:r>
        <w:rPr>
          <w:spacing w:val="-9"/>
          <w:sz w:val="18"/>
        </w:rPr>
        <w:t xml:space="preserve"> </w:t>
      </w:r>
      <w:r>
        <w:rPr>
          <w:sz w:val="18"/>
        </w:rPr>
        <w:t>exchange</w:t>
      </w:r>
      <w:r>
        <w:rPr>
          <w:spacing w:val="-11"/>
          <w:sz w:val="18"/>
        </w:rPr>
        <w:t xml:space="preserve"> </w:t>
      </w:r>
      <w:r>
        <w:rPr>
          <w:sz w:val="18"/>
        </w:rPr>
        <w:t>of</w:t>
      </w:r>
      <w:r>
        <w:rPr>
          <w:spacing w:val="-9"/>
          <w:sz w:val="18"/>
        </w:rPr>
        <w:t xml:space="preserve"> </w:t>
      </w:r>
      <w:r>
        <w:rPr>
          <w:sz w:val="18"/>
        </w:rPr>
        <w:t>the day of CFP deadline</w:t>
      </w:r>
      <w:r>
        <w:rPr>
          <w:spacing w:val="-1"/>
          <w:sz w:val="18"/>
        </w:rPr>
        <w:t xml:space="preserve"> </w:t>
      </w:r>
      <w:r>
        <w:rPr>
          <w:sz w:val="18"/>
        </w:rPr>
        <w:t>as stated in the</w:t>
      </w:r>
      <w:r>
        <w:rPr>
          <w:spacing w:val="-1"/>
          <w:sz w:val="18"/>
        </w:rPr>
        <w:t xml:space="preserve"> </w:t>
      </w:r>
      <w:r>
        <w:rPr>
          <w:sz w:val="18"/>
        </w:rPr>
        <w:t>CFP letter</w:t>
      </w:r>
      <w:r>
        <w:rPr>
          <w:spacing w:val="-1"/>
          <w:sz w:val="18"/>
        </w:rPr>
        <w:t xml:space="preserve"> </w:t>
      </w:r>
      <w:r>
        <w:rPr>
          <w:sz w:val="18"/>
        </w:rPr>
        <w:t>shall</w:t>
      </w:r>
      <w:r>
        <w:rPr>
          <w:spacing w:val="-1"/>
          <w:sz w:val="18"/>
        </w:rPr>
        <w:t xml:space="preserve"> </w:t>
      </w:r>
      <w:r>
        <w:rPr>
          <w:sz w:val="18"/>
        </w:rPr>
        <w:t>apply.</w:t>
      </w:r>
    </w:p>
    <w:p w14:paraId="27044E79" w14:textId="77777777" w:rsidR="0031780B" w:rsidRDefault="005C320A">
      <w:pPr>
        <w:pStyle w:val="ListParagraph"/>
        <w:numPr>
          <w:ilvl w:val="2"/>
          <w:numId w:val="7"/>
        </w:numPr>
        <w:tabs>
          <w:tab w:val="left" w:pos="1054"/>
        </w:tabs>
        <w:spacing w:before="121"/>
        <w:ind w:left="709" w:right="1164" w:firstLine="0"/>
        <w:rPr>
          <w:sz w:val="18"/>
        </w:rPr>
      </w:pPr>
      <w:r>
        <w:rPr>
          <w:spacing w:val="-2"/>
          <w:sz w:val="18"/>
        </w:rPr>
        <w:t>Regardless</w:t>
      </w:r>
      <w:r>
        <w:rPr>
          <w:spacing w:val="-4"/>
          <w:sz w:val="18"/>
        </w:rPr>
        <w:t xml:space="preserve"> </w:t>
      </w:r>
      <w:r>
        <w:rPr>
          <w:spacing w:val="-2"/>
          <w:sz w:val="18"/>
        </w:rPr>
        <w:t>of</w:t>
      </w:r>
      <w:r>
        <w:rPr>
          <w:spacing w:val="-5"/>
          <w:sz w:val="18"/>
        </w:rPr>
        <w:t xml:space="preserve"> </w:t>
      </w:r>
      <w:r>
        <w:rPr>
          <w:spacing w:val="-2"/>
          <w:sz w:val="18"/>
        </w:rPr>
        <w:t>the</w:t>
      </w:r>
      <w:r>
        <w:rPr>
          <w:spacing w:val="-6"/>
          <w:sz w:val="18"/>
        </w:rPr>
        <w:t xml:space="preserve"> </w:t>
      </w:r>
      <w:r>
        <w:rPr>
          <w:spacing w:val="-2"/>
          <w:sz w:val="18"/>
        </w:rPr>
        <w:t>currency</w:t>
      </w:r>
      <w:r>
        <w:rPr>
          <w:spacing w:val="-5"/>
          <w:sz w:val="18"/>
        </w:rPr>
        <w:t xml:space="preserve"> </w:t>
      </w:r>
      <w:r>
        <w:rPr>
          <w:spacing w:val="-2"/>
          <w:sz w:val="18"/>
        </w:rPr>
        <w:t>of</w:t>
      </w:r>
      <w:r>
        <w:rPr>
          <w:spacing w:val="-3"/>
          <w:sz w:val="18"/>
        </w:rPr>
        <w:t xml:space="preserve"> </w:t>
      </w:r>
      <w:r>
        <w:rPr>
          <w:spacing w:val="-2"/>
          <w:sz w:val="18"/>
        </w:rPr>
        <w:t>proposals</w:t>
      </w:r>
      <w:r>
        <w:rPr>
          <w:spacing w:val="-4"/>
          <w:sz w:val="18"/>
        </w:rPr>
        <w:t xml:space="preserve"> </w:t>
      </w:r>
      <w:r>
        <w:rPr>
          <w:spacing w:val="-2"/>
          <w:sz w:val="18"/>
        </w:rPr>
        <w:t>received, the</w:t>
      </w:r>
      <w:r>
        <w:rPr>
          <w:spacing w:val="-6"/>
          <w:sz w:val="18"/>
        </w:rPr>
        <w:t xml:space="preserve"> </w:t>
      </w:r>
      <w:r>
        <w:rPr>
          <w:spacing w:val="-2"/>
          <w:sz w:val="18"/>
        </w:rPr>
        <w:t>contract</w:t>
      </w:r>
      <w:r>
        <w:rPr>
          <w:spacing w:val="-3"/>
          <w:sz w:val="18"/>
        </w:rPr>
        <w:t xml:space="preserve"> </w:t>
      </w:r>
      <w:r>
        <w:rPr>
          <w:spacing w:val="-2"/>
          <w:sz w:val="18"/>
        </w:rPr>
        <w:t>will</w:t>
      </w:r>
      <w:r>
        <w:rPr>
          <w:spacing w:val="-6"/>
          <w:sz w:val="18"/>
        </w:rPr>
        <w:t xml:space="preserve"> </w:t>
      </w:r>
      <w:r>
        <w:rPr>
          <w:spacing w:val="-2"/>
          <w:sz w:val="18"/>
        </w:rPr>
        <w:t>always</w:t>
      </w:r>
      <w:r>
        <w:rPr>
          <w:spacing w:val="-4"/>
          <w:sz w:val="18"/>
        </w:rPr>
        <w:t xml:space="preserve"> </w:t>
      </w:r>
      <w:r>
        <w:rPr>
          <w:spacing w:val="-2"/>
          <w:sz w:val="18"/>
        </w:rPr>
        <w:t>be</w:t>
      </w:r>
      <w:r>
        <w:rPr>
          <w:spacing w:val="-4"/>
          <w:sz w:val="18"/>
        </w:rPr>
        <w:t xml:space="preserve"> </w:t>
      </w:r>
      <w:proofErr w:type="gramStart"/>
      <w:r>
        <w:rPr>
          <w:spacing w:val="-2"/>
          <w:sz w:val="18"/>
        </w:rPr>
        <w:t>issued</w:t>
      </w:r>
      <w:proofErr w:type="gramEnd"/>
      <w:r>
        <w:rPr>
          <w:spacing w:val="-4"/>
          <w:sz w:val="18"/>
        </w:rPr>
        <w:t xml:space="preserve"> </w:t>
      </w:r>
      <w:r>
        <w:rPr>
          <w:spacing w:val="-2"/>
          <w:sz w:val="18"/>
        </w:rPr>
        <w:t>and</w:t>
      </w:r>
      <w:r>
        <w:rPr>
          <w:spacing w:val="-6"/>
          <w:sz w:val="18"/>
        </w:rPr>
        <w:t xml:space="preserve"> </w:t>
      </w:r>
      <w:r>
        <w:rPr>
          <w:spacing w:val="-2"/>
          <w:sz w:val="18"/>
        </w:rPr>
        <w:t>subsequent</w:t>
      </w:r>
      <w:r>
        <w:rPr>
          <w:spacing w:val="-3"/>
          <w:sz w:val="18"/>
        </w:rPr>
        <w:t xml:space="preserve"> </w:t>
      </w:r>
      <w:r>
        <w:rPr>
          <w:spacing w:val="-2"/>
          <w:sz w:val="18"/>
        </w:rPr>
        <w:t>payments</w:t>
      </w:r>
      <w:r>
        <w:rPr>
          <w:sz w:val="18"/>
        </w:rPr>
        <w:t xml:space="preserve"> will be</w:t>
      </w:r>
      <w:r>
        <w:rPr>
          <w:spacing w:val="-1"/>
          <w:sz w:val="18"/>
        </w:rPr>
        <w:t xml:space="preserve"> </w:t>
      </w:r>
      <w:r>
        <w:rPr>
          <w:sz w:val="18"/>
        </w:rPr>
        <w:t>made in</w:t>
      </w:r>
      <w:r>
        <w:rPr>
          <w:spacing w:val="-1"/>
          <w:sz w:val="18"/>
        </w:rPr>
        <w:t xml:space="preserve"> </w:t>
      </w:r>
      <w:r>
        <w:rPr>
          <w:sz w:val="18"/>
        </w:rPr>
        <w:t>the</w:t>
      </w:r>
      <w:r>
        <w:rPr>
          <w:spacing w:val="-1"/>
          <w:sz w:val="18"/>
        </w:rPr>
        <w:t xml:space="preserve"> </w:t>
      </w:r>
      <w:r>
        <w:rPr>
          <w:sz w:val="18"/>
        </w:rPr>
        <w:t>mandatory currency for</w:t>
      </w:r>
      <w:r>
        <w:rPr>
          <w:spacing w:val="-1"/>
          <w:sz w:val="18"/>
        </w:rPr>
        <w:t xml:space="preserve"> </w:t>
      </w:r>
      <w:r>
        <w:rPr>
          <w:sz w:val="18"/>
        </w:rPr>
        <w:t>the proposal</w:t>
      </w:r>
      <w:r>
        <w:rPr>
          <w:spacing w:val="-1"/>
          <w:sz w:val="18"/>
        </w:rPr>
        <w:t xml:space="preserve"> </w:t>
      </w:r>
      <w:r>
        <w:rPr>
          <w:sz w:val="18"/>
        </w:rPr>
        <w:t>above.</w:t>
      </w:r>
    </w:p>
    <w:p w14:paraId="6B4347AE" w14:textId="77777777" w:rsidR="0031780B" w:rsidRDefault="0031780B">
      <w:pPr>
        <w:pStyle w:val="BodyText"/>
        <w:spacing w:before="140"/>
      </w:pPr>
    </w:p>
    <w:p w14:paraId="0F21C23E" w14:textId="77777777" w:rsidR="0031780B" w:rsidRDefault="005C320A">
      <w:pPr>
        <w:pStyle w:val="Heading1"/>
        <w:numPr>
          <w:ilvl w:val="1"/>
          <w:numId w:val="7"/>
        </w:numPr>
        <w:tabs>
          <w:tab w:val="left" w:pos="1001"/>
        </w:tabs>
        <w:ind w:left="1001" w:hanging="290"/>
        <w:jc w:val="left"/>
      </w:pPr>
      <w:r>
        <w:t>Evaluation</w:t>
      </w:r>
      <w:r>
        <w:rPr>
          <w:spacing w:val="-4"/>
        </w:rPr>
        <w:t xml:space="preserve"> </w:t>
      </w:r>
      <w:r>
        <w:t>of</w:t>
      </w:r>
      <w:r>
        <w:rPr>
          <w:spacing w:val="-2"/>
        </w:rPr>
        <w:t xml:space="preserve"> </w:t>
      </w:r>
      <w:r>
        <w:t>technical</w:t>
      </w:r>
      <w:r>
        <w:rPr>
          <w:spacing w:val="-4"/>
        </w:rPr>
        <w:t xml:space="preserve"> </w:t>
      </w:r>
      <w:r>
        <w:t>and</w:t>
      </w:r>
      <w:r>
        <w:rPr>
          <w:spacing w:val="-3"/>
        </w:rPr>
        <w:t xml:space="preserve"> </w:t>
      </w:r>
      <w:r>
        <w:t>financial</w:t>
      </w:r>
      <w:r>
        <w:rPr>
          <w:spacing w:val="-3"/>
        </w:rPr>
        <w:t xml:space="preserve"> </w:t>
      </w:r>
      <w:r>
        <w:rPr>
          <w:spacing w:val="-2"/>
        </w:rPr>
        <w:t>proposal</w:t>
      </w:r>
    </w:p>
    <w:p w14:paraId="1D258AE2" w14:textId="77777777" w:rsidR="0031780B" w:rsidRDefault="0031780B">
      <w:pPr>
        <w:pStyle w:val="BodyText"/>
        <w:spacing w:before="19"/>
        <w:rPr>
          <w:b/>
        </w:rPr>
      </w:pPr>
    </w:p>
    <w:p w14:paraId="444DC915" w14:textId="77777777" w:rsidR="0031780B" w:rsidRDefault="005C320A">
      <w:pPr>
        <w:pStyle w:val="ListParagraph"/>
        <w:numPr>
          <w:ilvl w:val="2"/>
          <w:numId w:val="7"/>
        </w:numPr>
        <w:tabs>
          <w:tab w:val="left" w:pos="1724"/>
        </w:tabs>
        <w:ind w:left="1724" w:hanging="1013"/>
        <w:rPr>
          <w:b/>
          <w:color w:val="001F5F"/>
          <w:sz w:val="18"/>
        </w:rPr>
      </w:pPr>
      <w:r>
        <w:rPr>
          <w:b/>
          <w:color w:val="001F5F"/>
          <w:spacing w:val="-4"/>
          <w:sz w:val="18"/>
        </w:rPr>
        <w:t>PHASE</w:t>
      </w:r>
      <w:r>
        <w:rPr>
          <w:b/>
          <w:color w:val="001F5F"/>
          <w:spacing w:val="1"/>
          <w:sz w:val="18"/>
        </w:rPr>
        <w:t xml:space="preserve"> </w:t>
      </w:r>
      <w:r>
        <w:rPr>
          <w:b/>
          <w:color w:val="001F5F"/>
          <w:spacing w:val="-4"/>
          <w:sz w:val="18"/>
        </w:rPr>
        <w:t>I</w:t>
      </w:r>
      <w:r>
        <w:rPr>
          <w:b/>
          <w:color w:val="001F5F"/>
          <w:sz w:val="18"/>
        </w:rPr>
        <w:t xml:space="preserve"> </w:t>
      </w:r>
      <w:r>
        <w:rPr>
          <w:b/>
          <w:color w:val="001F5F"/>
          <w:spacing w:val="-4"/>
          <w:sz w:val="18"/>
        </w:rPr>
        <w:t>–</w:t>
      </w:r>
      <w:r>
        <w:rPr>
          <w:b/>
          <w:color w:val="001F5F"/>
          <w:spacing w:val="-3"/>
          <w:sz w:val="18"/>
        </w:rPr>
        <w:t xml:space="preserve"> </w:t>
      </w:r>
      <w:r>
        <w:rPr>
          <w:b/>
          <w:color w:val="001F5F"/>
          <w:spacing w:val="-4"/>
          <w:sz w:val="18"/>
        </w:rPr>
        <w:t>TECHNICAL</w:t>
      </w:r>
      <w:r>
        <w:rPr>
          <w:b/>
          <w:color w:val="001F5F"/>
          <w:sz w:val="18"/>
        </w:rPr>
        <w:t xml:space="preserve"> </w:t>
      </w:r>
      <w:r>
        <w:rPr>
          <w:b/>
          <w:color w:val="001F5F"/>
          <w:spacing w:val="-4"/>
          <w:sz w:val="18"/>
        </w:rPr>
        <w:t>PROPOSAL</w:t>
      </w:r>
      <w:r>
        <w:rPr>
          <w:b/>
          <w:color w:val="001F5F"/>
          <w:spacing w:val="-1"/>
          <w:sz w:val="18"/>
        </w:rPr>
        <w:t xml:space="preserve"> </w:t>
      </w:r>
      <w:r>
        <w:rPr>
          <w:color w:val="001F5F"/>
          <w:spacing w:val="-4"/>
          <w:sz w:val="18"/>
        </w:rPr>
        <w:t>(</w:t>
      </w:r>
      <w:r>
        <w:rPr>
          <w:b/>
          <w:color w:val="001F5F"/>
          <w:spacing w:val="-4"/>
          <w:sz w:val="18"/>
        </w:rPr>
        <w:t>70</w:t>
      </w:r>
      <w:r>
        <w:rPr>
          <w:b/>
          <w:color w:val="001F5F"/>
          <w:spacing w:val="1"/>
          <w:sz w:val="18"/>
        </w:rPr>
        <w:t xml:space="preserve"> </w:t>
      </w:r>
      <w:r>
        <w:rPr>
          <w:b/>
          <w:color w:val="001F5F"/>
          <w:spacing w:val="-4"/>
          <w:sz w:val="18"/>
        </w:rPr>
        <w:t>points</w:t>
      </w:r>
      <w:r>
        <w:rPr>
          <w:color w:val="001F5F"/>
          <w:spacing w:val="-4"/>
          <w:sz w:val="18"/>
        </w:rPr>
        <w:t>)</w:t>
      </w:r>
    </w:p>
    <w:p w14:paraId="77280151" w14:textId="77777777" w:rsidR="0031780B" w:rsidRDefault="005C320A">
      <w:pPr>
        <w:pStyle w:val="ListParagraph"/>
        <w:numPr>
          <w:ilvl w:val="3"/>
          <w:numId w:val="7"/>
        </w:numPr>
        <w:tabs>
          <w:tab w:val="left" w:pos="1724"/>
        </w:tabs>
        <w:spacing w:before="1"/>
        <w:ind w:right="892" w:firstLine="67"/>
        <w:jc w:val="both"/>
        <w:rPr>
          <w:sz w:val="18"/>
        </w:rPr>
      </w:pPr>
      <w:r>
        <w:rPr>
          <w:sz w:val="18"/>
        </w:rPr>
        <w:t>Only proponents meeting the mandatory criteria will advance to the technical evaluation in which a maximum</w:t>
      </w:r>
      <w:r>
        <w:rPr>
          <w:spacing w:val="-11"/>
          <w:sz w:val="18"/>
        </w:rPr>
        <w:t xml:space="preserve"> </w:t>
      </w:r>
      <w:r>
        <w:rPr>
          <w:sz w:val="18"/>
        </w:rPr>
        <w:t>possible</w:t>
      </w:r>
      <w:r>
        <w:rPr>
          <w:spacing w:val="-10"/>
          <w:sz w:val="18"/>
        </w:rPr>
        <w:t xml:space="preserve"> </w:t>
      </w:r>
      <w:r>
        <w:rPr>
          <w:sz w:val="18"/>
        </w:rPr>
        <w:t>70</w:t>
      </w:r>
      <w:r>
        <w:rPr>
          <w:spacing w:val="-10"/>
          <w:sz w:val="18"/>
        </w:rPr>
        <w:t xml:space="preserve"> </w:t>
      </w:r>
      <w:r>
        <w:rPr>
          <w:sz w:val="18"/>
        </w:rPr>
        <w:t>points</w:t>
      </w:r>
      <w:r>
        <w:rPr>
          <w:spacing w:val="-10"/>
          <w:sz w:val="18"/>
        </w:rPr>
        <w:t xml:space="preserve"> </w:t>
      </w:r>
      <w:r>
        <w:rPr>
          <w:sz w:val="18"/>
        </w:rPr>
        <w:t>may</w:t>
      </w:r>
      <w:r>
        <w:rPr>
          <w:spacing w:val="-9"/>
          <w:sz w:val="18"/>
        </w:rPr>
        <w:t xml:space="preserve"> </w:t>
      </w:r>
      <w:r>
        <w:rPr>
          <w:sz w:val="18"/>
        </w:rPr>
        <w:t>be</w:t>
      </w:r>
      <w:r>
        <w:rPr>
          <w:spacing w:val="-10"/>
          <w:sz w:val="18"/>
        </w:rPr>
        <w:t xml:space="preserve"> </w:t>
      </w:r>
      <w:r>
        <w:rPr>
          <w:sz w:val="18"/>
        </w:rPr>
        <w:t>determined.</w:t>
      </w:r>
      <w:r>
        <w:rPr>
          <w:spacing w:val="23"/>
          <w:sz w:val="18"/>
        </w:rPr>
        <w:t xml:space="preserve"> </w:t>
      </w:r>
      <w:r>
        <w:rPr>
          <w:sz w:val="18"/>
        </w:rPr>
        <w:t>Technical</w:t>
      </w:r>
      <w:r>
        <w:rPr>
          <w:spacing w:val="-10"/>
          <w:sz w:val="18"/>
        </w:rPr>
        <w:t xml:space="preserve"> </w:t>
      </w:r>
      <w:r>
        <w:rPr>
          <w:sz w:val="18"/>
        </w:rPr>
        <w:t>evaluators</w:t>
      </w:r>
      <w:r>
        <w:rPr>
          <w:spacing w:val="-10"/>
          <w:sz w:val="18"/>
        </w:rPr>
        <w:t xml:space="preserve"> </w:t>
      </w:r>
      <w:r>
        <w:rPr>
          <w:sz w:val="18"/>
        </w:rPr>
        <w:t>who</w:t>
      </w:r>
      <w:r>
        <w:rPr>
          <w:spacing w:val="-9"/>
          <w:sz w:val="18"/>
        </w:rPr>
        <w:t xml:space="preserve"> </w:t>
      </w:r>
      <w:r>
        <w:rPr>
          <w:sz w:val="18"/>
        </w:rPr>
        <w:t>are</w:t>
      </w:r>
      <w:r>
        <w:rPr>
          <w:spacing w:val="-10"/>
          <w:sz w:val="18"/>
        </w:rPr>
        <w:t xml:space="preserve"> </w:t>
      </w:r>
      <w:r>
        <w:rPr>
          <w:sz w:val="18"/>
        </w:rPr>
        <w:t>members</w:t>
      </w:r>
      <w:r>
        <w:rPr>
          <w:spacing w:val="-11"/>
          <w:sz w:val="18"/>
        </w:rPr>
        <w:t xml:space="preserve"> </w:t>
      </w:r>
      <w:r>
        <w:rPr>
          <w:sz w:val="18"/>
        </w:rPr>
        <w:t>of</w:t>
      </w:r>
      <w:r>
        <w:rPr>
          <w:spacing w:val="-9"/>
          <w:sz w:val="18"/>
        </w:rPr>
        <w:t xml:space="preserve"> </w:t>
      </w:r>
      <w:r>
        <w:rPr>
          <w:sz w:val="18"/>
        </w:rPr>
        <w:t>an</w:t>
      </w:r>
      <w:r>
        <w:rPr>
          <w:spacing w:val="-11"/>
          <w:sz w:val="18"/>
        </w:rPr>
        <w:t xml:space="preserve"> </w:t>
      </w:r>
      <w:r>
        <w:rPr>
          <w:sz w:val="18"/>
        </w:rPr>
        <w:t>Evaluation</w:t>
      </w:r>
      <w:r>
        <w:rPr>
          <w:spacing w:val="-9"/>
          <w:sz w:val="18"/>
        </w:rPr>
        <w:t xml:space="preserve"> </w:t>
      </w:r>
      <w:r>
        <w:rPr>
          <w:sz w:val="18"/>
        </w:rPr>
        <w:t xml:space="preserve">Committee </w:t>
      </w:r>
      <w:r>
        <w:rPr>
          <w:spacing w:val="-4"/>
          <w:sz w:val="18"/>
        </w:rPr>
        <w:t>appointed by UNWOMEN will carry out the technical evaluation applying the evaluation criteria and point ratings as listed</w:t>
      </w:r>
      <w:r>
        <w:rPr>
          <w:sz w:val="18"/>
        </w:rPr>
        <w:t xml:space="preserve"> </w:t>
      </w:r>
      <w:r>
        <w:rPr>
          <w:spacing w:val="-2"/>
          <w:sz w:val="18"/>
        </w:rPr>
        <w:t>below.</w:t>
      </w:r>
      <w:r>
        <w:rPr>
          <w:spacing w:val="-8"/>
          <w:sz w:val="18"/>
        </w:rPr>
        <w:t xml:space="preserve"> </w:t>
      </w:r>
      <w:proofErr w:type="gramStart"/>
      <w:r>
        <w:rPr>
          <w:spacing w:val="-2"/>
          <w:sz w:val="18"/>
        </w:rPr>
        <w:t>In</w:t>
      </w:r>
      <w:r>
        <w:rPr>
          <w:spacing w:val="-8"/>
          <w:sz w:val="18"/>
        </w:rPr>
        <w:t xml:space="preserve"> </w:t>
      </w:r>
      <w:r>
        <w:rPr>
          <w:spacing w:val="-2"/>
          <w:sz w:val="18"/>
        </w:rPr>
        <w:t>order</w:t>
      </w:r>
      <w:r>
        <w:rPr>
          <w:spacing w:val="-7"/>
          <w:sz w:val="18"/>
        </w:rPr>
        <w:t xml:space="preserve"> </w:t>
      </w:r>
      <w:r>
        <w:rPr>
          <w:spacing w:val="-2"/>
          <w:sz w:val="18"/>
        </w:rPr>
        <w:t>to</w:t>
      </w:r>
      <w:proofErr w:type="gramEnd"/>
      <w:r>
        <w:rPr>
          <w:spacing w:val="-6"/>
          <w:sz w:val="18"/>
        </w:rPr>
        <w:t xml:space="preserve"> </w:t>
      </w:r>
      <w:r>
        <w:rPr>
          <w:spacing w:val="-2"/>
          <w:sz w:val="18"/>
        </w:rPr>
        <w:t>advance</w:t>
      </w:r>
      <w:r>
        <w:rPr>
          <w:spacing w:val="-8"/>
          <w:sz w:val="18"/>
        </w:rPr>
        <w:t xml:space="preserve"> </w:t>
      </w:r>
      <w:r>
        <w:rPr>
          <w:spacing w:val="-2"/>
          <w:sz w:val="18"/>
        </w:rPr>
        <w:t>beyond</w:t>
      </w:r>
      <w:r>
        <w:rPr>
          <w:spacing w:val="-8"/>
          <w:sz w:val="18"/>
        </w:rPr>
        <w:t xml:space="preserve"> </w:t>
      </w:r>
      <w:r>
        <w:rPr>
          <w:spacing w:val="-2"/>
          <w:sz w:val="18"/>
        </w:rPr>
        <w:t>Phase</w:t>
      </w:r>
      <w:r>
        <w:rPr>
          <w:spacing w:val="-8"/>
          <w:sz w:val="18"/>
        </w:rPr>
        <w:t xml:space="preserve"> </w:t>
      </w:r>
      <w:r>
        <w:rPr>
          <w:spacing w:val="-2"/>
          <w:sz w:val="18"/>
        </w:rPr>
        <w:t>I</w:t>
      </w:r>
      <w:r>
        <w:rPr>
          <w:spacing w:val="-6"/>
          <w:sz w:val="18"/>
        </w:rPr>
        <w:t xml:space="preserve"> </w:t>
      </w:r>
      <w:r>
        <w:rPr>
          <w:spacing w:val="-2"/>
          <w:sz w:val="18"/>
        </w:rPr>
        <w:t>of</w:t>
      </w:r>
      <w:r>
        <w:rPr>
          <w:spacing w:val="-7"/>
          <w:sz w:val="18"/>
        </w:rPr>
        <w:t xml:space="preserve"> </w:t>
      </w:r>
      <w:r>
        <w:rPr>
          <w:spacing w:val="-2"/>
          <w:sz w:val="18"/>
        </w:rPr>
        <w:t>the</w:t>
      </w:r>
      <w:r>
        <w:rPr>
          <w:spacing w:val="-8"/>
          <w:sz w:val="18"/>
        </w:rPr>
        <w:t xml:space="preserve"> </w:t>
      </w:r>
      <w:r>
        <w:rPr>
          <w:spacing w:val="-2"/>
          <w:sz w:val="18"/>
        </w:rPr>
        <w:t>detailed</w:t>
      </w:r>
      <w:r>
        <w:rPr>
          <w:spacing w:val="-8"/>
          <w:sz w:val="18"/>
        </w:rPr>
        <w:t xml:space="preserve"> </w:t>
      </w:r>
      <w:r>
        <w:rPr>
          <w:spacing w:val="-2"/>
          <w:sz w:val="18"/>
        </w:rPr>
        <w:t>evaluation</w:t>
      </w:r>
      <w:r>
        <w:rPr>
          <w:spacing w:val="-8"/>
          <w:sz w:val="18"/>
        </w:rPr>
        <w:t xml:space="preserve"> </w:t>
      </w:r>
      <w:r>
        <w:rPr>
          <w:spacing w:val="-2"/>
          <w:sz w:val="18"/>
        </w:rPr>
        <w:t>process</w:t>
      </w:r>
      <w:r>
        <w:rPr>
          <w:spacing w:val="-8"/>
          <w:sz w:val="18"/>
        </w:rPr>
        <w:t xml:space="preserve"> </w:t>
      </w:r>
      <w:r>
        <w:rPr>
          <w:spacing w:val="-2"/>
          <w:sz w:val="18"/>
        </w:rPr>
        <w:t>to</w:t>
      </w:r>
      <w:r>
        <w:rPr>
          <w:spacing w:val="-8"/>
          <w:sz w:val="18"/>
        </w:rPr>
        <w:t xml:space="preserve"> </w:t>
      </w:r>
      <w:r>
        <w:rPr>
          <w:spacing w:val="-2"/>
          <w:sz w:val="18"/>
        </w:rPr>
        <w:t>Phase</w:t>
      </w:r>
      <w:r>
        <w:rPr>
          <w:spacing w:val="-8"/>
          <w:sz w:val="18"/>
        </w:rPr>
        <w:t xml:space="preserve"> </w:t>
      </w:r>
      <w:r>
        <w:rPr>
          <w:spacing w:val="-2"/>
          <w:sz w:val="18"/>
        </w:rPr>
        <w:t>II</w:t>
      </w:r>
      <w:r>
        <w:rPr>
          <w:spacing w:val="-7"/>
          <w:sz w:val="18"/>
        </w:rPr>
        <w:t xml:space="preserve"> </w:t>
      </w:r>
      <w:r>
        <w:rPr>
          <w:spacing w:val="-2"/>
          <w:sz w:val="18"/>
        </w:rPr>
        <w:t>(financial</w:t>
      </w:r>
      <w:r>
        <w:rPr>
          <w:spacing w:val="-7"/>
          <w:sz w:val="18"/>
        </w:rPr>
        <w:t xml:space="preserve"> </w:t>
      </w:r>
      <w:r>
        <w:rPr>
          <w:spacing w:val="-2"/>
          <w:sz w:val="18"/>
        </w:rPr>
        <w:t>evaluation)</w:t>
      </w:r>
      <w:r>
        <w:rPr>
          <w:spacing w:val="-8"/>
          <w:sz w:val="18"/>
        </w:rPr>
        <w:t xml:space="preserve"> </w:t>
      </w:r>
      <w:r>
        <w:rPr>
          <w:spacing w:val="-2"/>
          <w:sz w:val="18"/>
        </w:rPr>
        <w:t>a</w:t>
      </w:r>
      <w:r>
        <w:rPr>
          <w:spacing w:val="-7"/>
          <w:sz w:val="18"/>
        </w:rPr>
        <w:t xml:space="preserve"> </w:t>
      </w:r>
      <w:r>
        <w:rPr>
          <w:spacing w:val="-2"/>
          <w:sz w:val="18"/>
        </w:rPr>
        <w:t>proposal</w:t>
      </w:r>
      <w:r>
        <w:rPr>
          <w:sz w:val="18"/>
        </w:rPr>
        <w:t xml:space="preserve"> must</w:t>
      </w:r>
      <w:r>
        <w:rPr>
          <w:spacing w:val="-7"/>
          <w:sz w:val="18"/>
        </w:rPr>
        <w:t xml:space="preserve"> </w:t>
      </w:r>
      <w:r>
        <w:rPr>
          <w:sz w:val="18"/>
        </w:rPr>
        <w:t>have</w:t>
      </w:r>
      <w:r>
        <w:rPr>
          <w:spacing w:val="-9"/>
          <w:sz w:val="18"/>
        </w:rPr>
        <w:t xml:space="preserve"> </w:t>
      </w:r>
      <w:r>
        <w:rPr>
          <w:sz w:val="18"/>
        </w:rPr>
        <w:t>achieved</w:t>
      </w:r>
      <w:r>
        <w:rPr>
          <w:spacing w:val="-9"/>
          <w:sz w:val="18"/>
        </w:rPr>
        <w:t xml:space="preserve"> </w:t>
      </w:r>
      <w:r>
        <w:rPr>
          <w:sz w:val="18"/>
        </w:rPr>
        <w:t>a</w:t>
      </w:r>
      <w:r>
        <w:rPr>
          <w:spacing w:val="-6"/>
          <w:sz w:val="18"/>
        </w:rPr>
        <w:t xml:space="preserve"> </w:t>
      </w:r>
      <w:r>
        <w:rPr>
          <w:sz w:val="18"/>
        </w:rPr>
        <w:t>minimum</w:t>
      </w:r>
      <w:r>
        <w:rPr>
          <w:spacing w:val="-8"/>
          <w:sz w:val="18"/>
        </w:rPr>
        <w:t xml:space="preserve"> </w:t>
      </w:r>
      <w:r>
        <w:rPr>
          <w:sz w:val="18"/>
        </w:rPr>
        <w:t>cumulative</w:t>
      </w:r>
      <w:r>
        <w:rPr>
          <w:spacing w:val="-7"/>
          <w:sz w:val="18"/>
        </w:rPr>
        <w:t xml:space="preserve"> </w:t>
      </w:r>
      <w:r>
        <w:rPr>
          <w:sz w:val="18"/>
        </w:rPr>
        <w:t>technical</w:t>
      </w:r>
      <w:r>
        <w:rPr>
          <w:spacing w:val="-9"/>
          <w:sz w:val="18"/>
        </w:rPr>
        <w:t xml:space="preserve"> </w:t>
      </w:r>
      <w:r>
        <w:rPr>
          <w:sz w:val="18"/>
        </w:rPr>
        <w:t>score</w:t>
      </w:r>
      <w:r>
        <w:rPr>
          <w:spacing w:val="-9"/>
          <w:sz w:val="18"/>
        </w:rPr>
        <w:t xml:space="preserve"> </w:t>
      </w:r>
      <w:r>
        <w:rPr>
          <w:sz w:val="18"/>
        </w:rPr>
        <w:t>of</w:t>
      </w:r>
      <w:r>
        <w:rPr>
          <w:spacing w:val="-8"/>
          <w:sz w:val="18"/>
        </w:rPr>
        <w:t xml:space="preserve"> </w:t>
      </w:r>
      <w:r>
        <w:rPr>
          <w:sz w:val="18"/>
        </w:rPr>
        <w:t>50</w:t>
      </w:r>
      <w:r>
        <w:rPr>
          <w:spacing w:val="-6"/>
          <w:sz w:val="18"/>
        </w:rPr>
        <w:t xml:space="preserve"> </w:t>
      </w:r>
      <w:r>
        <w:rPr>
          <w:sz w:val="18"/>
        </w:rPr>
        <w:t>points.</w:t>
      </w:r>
    </w:p>
    <w:p w14:paraId="54C786B2" w14:textId="77777777" w:rsidR="0031780B" w:rsidRDefault="0031780B">
      <w:pPr>
        <w:pStyle w:val="BodyText"/>
        <w:spacing w:before="9" w:after="1"/>
        <w:rPr>
          <w:sz w:val="9"/>
        </w:rPr>
      </w:pPr>
    </w:p>
    <w:tbl>
      <w:tblPr>
        <w:tblW w:w="0" w:type="auto"/>
        <w:tblInd w:w="196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10"/>
        <w:gridCol w:w="5313"/>
        <w:gridCol w:w="1350"/>
      </w:tblGrid>
      <w:tr w:rsidR="0031780B" w14:paraId="31793E07" w14:textId="77777777">
        <w:trPr>
          <w:trHeight w:val="558"/>
        </w:trPr>
        <w:tc>
          <w:tcPr>
            <w:tcW w:w="310" w:type="dxa"/>
          </w:tcPr>
          <w:p w14:paraId="058747B0" w14:textId="77777777" w:rsidR="0031780B" w:rsidRDefault="005C320A">
            <w:pPr>
              <w:pStyle w:val="TableParagraph"/>
              <w:spacing w:before="1"/>
              <w:ind w:left="6"/>
              <w:jc w:val="center"/>
              <w:rPr>
                <w:sz w:val="18"/>
              </w:rPr>
            </w:pPr>
            <w:r>
              <w:rPr>
                <w:spacing w:val="-10"/>
                <w:sz w:val="18"/>
              </w:rPr>
              <w:t>1</w:t>
            </w:r>
          </w:p>
        </w:tc>
        <w:tc>
          <w:tcPr>
            <w:tcW w:w="5313" w:type="dxa"/>
          </w:tcPr>
          <w:p w14:paraId="31D5E96E" w14:textId="77777777" w:rsidR="0031780B" w:rsidRDefault="005C320A">
            <w:pPr>
              <w:pStyle w:val="TableParagraph"/>
              <w:spacing w:line="219" w:lineRule="exact"/>
              <w:ind w:left="107"/>
              <w:rPr>
                <w:sz w:val="18"/>
              </w:rPr>
            </w:pPr>
            <w:r>
              <w:rPr>
                <w:sz w:val="18"/>
              </w:rPr>
              <w:t>Proposal</w:t>
            </w:r>
            <w:r>
              <w:rPr>
                <w:spacing w:val="-3"/>
                <w:sz w:val="18"/>
              </w:rPr>
              <w:t xml:space="preserve"> </w:t>
            </w:r>
            <w:r>
              <w:rPr>
                <w:sz w:val="18"/>
              </w:rPr>
              <w:t>is</w:t>
            </w:r>
            <w:r>
              <w:rPr>
                <w:spacing w:val="-2"/>
                <w:sz w:val="18"/>
              </w:rPr>
              <w:t xml:space="preserve"> </w:t>
            </w:r>
            <w:r>
              <w:rPr>
                <w:sz w:val="18"/>
              </w:rPr>
              <w:t>compliant</w:t>
            </w:r>
            <w:r>
              <w:rPr>
                <w:spacing w:val="-2"/>
                <w:sz w:val="18"/>
              </w:rPr>
              <w:t xml:space="preserve"> </w:t>
            </w:r>
            <w:r>
              <w:rPr>
                <w:sz w:val="18"/>
              </w:rPr>
              <w:t>with</w:t>
            </w:r>
            <w:r>
              <w:rPr>
                <w:spacing w:val="-2"/>
                <w:sz w:val="18"/>
              </w:rPr>
              <w:t xml:space="preserve"> </w:t>
            </w:r>
            <w:r>
              <w:rPr>
                <w:sz w:val="18"/>
              </w:rPr>
              <w:t>the</w:t>
            </w:r>
            <w:r>
              <w:rPr>
                <w:spacing w:val="-3"/>
                <w:sz w:val="18"/>
              </w:rPr>
              <w:t xml:space="preserve"> </w:t>
            </w:r>
            <w:r>
              <w:rPr>
                <w:sz w:val="18"/>
              </w:rPr>
              <w:t>Call</w:t>
            </w:r>
            <w:r>
              <w:rPr>
                <w:spacing w:val="-3"/>
                <w:sz w:val="18"/>
              </w:rPr>
              <w:t xml:space="preserve"> </w:t>
            </w:r>
            <w:r>
              <w:rPr>
                <w:sz w:val="18"/>
              </w:rPr>
              <w:t>for</w:t>
            </w:r>
            <w:r>
              <w:rPr>
                <w:spacing w:val="-2"/>
                <w:sz w:val="18"/>
              </w:rPr>
              <w:t xml:space="preserve"> </w:t>
            </w:r>
            <w:r>
              <w:rPr>
                <w:sz w:val="18"/>
              </w:rPr>
              <w:t>Proposal</w:t>
            </w:r>
            <w:r>
              <w:rPr>
                <w:spacing w:val="-2"/>
                <w:sz w:val="18"/>
              </w:rPr>
              <w:t xml:space="preserve"> </w:t>
            </w:r>
            <w:r>
              <w:rPr>
                <w:sz w:val="18"/>
              </w:rPr>
              <w:t>(</w:t>
            </w:r>
            <w:proofErr w:type="spellStart"/>
            <w:r>
              <w:rPr>
                <w:sz w:val="18"/>
              </w:rPr>
              <w:t>CfP</w:t>
            </w:r>
            <w:proofErr w:type="spellEnd"/>
            <w:r>
              <w:rPr>
                <w:sz w:val="18"/>
              </w:rPr>
              <w:t>)</w:t>
            </w:r>
            <w:r>
              <w:rPr>
                <w:spacing w:val="-1"/>
                <w:sz w:val="18"/>
              </w:rPr>
              <w:t xml:space="preserve"> </w:t>
            </w:r>
            <w:r>
              <w:rPr>
                <w:spacing w:val="-2"/>
                <w:sz w:val="18"/>
              </w:rPr>
              <w:t>requirements</w:t>
            </w:r>
          </w:p>
        </w:tc>
        <w:tc>
          <w:tcPr>
            <w:tcW w:w="1350" w:type="dxa"/>
          </w:tcPr>
          <w:p w14:paraId="7668E72A" w14:textId="77777777" w:rsidR="0031780B" w:rsidRDefault="005C320A">
            <w:pPr>
              <w:pStyle w:val="TableParagraph"/>
              <w:spacing w:before="1"/>
              <w:ind w:left="7" w:right="1"/>
              <w:jc w:val="center"/>
              <w:rPr>
                <w:sz w:val="18"/>
              </w:rPr>
            </w:pPr>
            <w:r>
              <w:rPr>
                <w:sz w:val="18"/>
              </w:rPr>
              <w:t>15</w:t>
            </w:r>
            <w:r>
              <w:rPr>
                <w:spacing w:val="-8"/>
                <w:sz w:val="18"/>
              </w:rPr>
              <w:t xml:space="preserve"> </w:t>
            </w:r>
            <w:r>
              <w:rPr>
                <w:spacing w:val="-2"/>
                <w:sz w:val="18"/>
              </w:rPr>
              <w:t>points</w:t>
            </w:r>
          </w:p>
        </w:tc>
      </w:tr>
      <w:tr w:rsidR="0031780B" w14:paraId="391E6DCC" w14:textId="77777777">
        <w:trPr>
          <w:trHeight w:val="854"/>
        </w:trPr>
        <w:tc>
          <w:tcPr>
            <w:tcW w:w="310" w:type="dxa"/>
          </w:tcPr>
          <w:p w14:paraId="134D717B" w14:textId="77777777" w:rsidR="0031780B" w:rsidRDefault="005C320A">
            <w:pPr>
              <w:pStyle w:val="TableParagraph"/>
              <w:spacing w:before="1"/>
              <w:ind w:left="6"/>
              <w:jc w:val="center"/>
              <w:rPr>
                <w:sz w:val="18"/>
              </w:rPr>
            </w:pPr>
            <w:r>
              <w:rPr>
                <w:spacing w:val="-10"/>
                <w:sz w:val="18"/>
              </w:rPr>
              <w:t>2</w:t>
            </w:r>
          </w:p>
        </w:tc>
        <w:tc>
          <w:tcPr>
            <w:tcW w:w="5313" w:type="dxa"/>
          </w:tcPr>
          <w:p w14:paraId="1D07347B" w14:textId="77777777" w:rsidR="0031780B" w:rsidRDefault="005C320A">
            <w:pPr>
              <w:pStyle w:val="TableParagraph"/>
              <w:spacing w:before="3"/>
              <w:ind w:left="107"/>
              <w:rPr>
                <w:sz w:val="18"/>
              </w:rPr>
            </w:pPr>
            <w:r>
              <w:rPr>
                <w:sz w:val="18"/>
              </w:rPr>
              <w:t>The</w:t>
            </w:r>
            <w:r>
              <w:rPr>
                <w:spacing w:val="-1"/>
                <w:sz w:val="18"/>
              </w:rPr>
              <w:t xml:space="preserve"> </w:t>
            </w:r>
            <w:r>
              <w:rPr>
                <w:sz w:val="18"/>
              </w:rPr>
              <w:t>Organization’s</w:t>
            </w:r>
            <w:r>
              <w:rPr>
                <w:spacing w:val="2"/>
                <w:sz w:val="18"/>
              </w:rPr>
              <w:t xml:space="preserve"> </w:t>
            </w:r>
            <w:r>
              <w:rPr>
                <w:sz w:val="18"/>
              </w:rPr>
              <w:t>mandate</w:t>
            </w:r>
            <w:r>
              <w:rPr>
                <w:spacing w:val="-1"/>
                <w:sz w:val="18"/>
              </w:rPr>
              <w:t xml:space="preserve"> </w:t>
            </w:r>
            <w:r>
              <w:rPr>
                <w:sz w:val="18"/>
              </w:rPr>
              <w:t>is relevant to the</w:t>
            </w:r>
            <w:r>
              <w:rPr>
                <w:spacing w:val="2"/>
                <w:sz w:val="18"/>
              </w:rPr>
              <w:t xml:space="preserve"> </w:t>
            </w:r>
            <w:r>
              <w:rPr>
                <w:sz w:val="18"/>
              </w:rPr>
              <w:t>work</w:t>
            </w:r>
            <w:r>
              <w:rPr>
                <w:spacing w:val="-1"/>
                <w:sz w:val="18"/>
              </w:rPr>
              <w:t xml:space="preserve"> </w:t>
            </w:r>
            <w:r>
              <w:rPr>
                <w:sz w:val="18"/>
              </w:rPr>
              <w:t>to</w:t>
            </w:r>
            <w:r>
              <w:rPr>
                <w:spacing w:val="1"/>
                <w:sz w:val="18"/>
              </w:rPr>
              <w:t xml:space="preserve"> </w:t>
            </w:r>
            <w:r>
              <w:rPr>
                <w:sz w:val="18"/>
              </w:rPr>
              <w:t>be</w:t>
            </w:r>
            <w:r>
              <w:rPr>
                <w:spacing w:val="2"/>
                <w:sz w:val="18"/>
              </w:rPr>
              <w:t xml:space="preserve"> </w:t>
            </w:r>
            <w:proofErr w:type="gramStart"/>
            <w:r>
              <w:rPr>
                <w:spacing w:val="-2"/>
                <w:sz w:val="18"/>
              </w:rPr>
              <w:t>undertaken</w:t>
            </w:r>
            <w:proofErr w:type="gramEnd"/>
          </w:p>
          <w:p w14:paraId="38752063" w14:textId="77777777" w:rsidR="0031780B" w:rsidRDefault="005C320A">
            <w:pPr>
              <w:pStyle w:val="TableParagraph"/>
              <w:spacing w:before="13"/>
              <w:ind w:left="107"/>
              <w:rPr>
                <w:b/>
                <w:sz w:val="18"/>
              </w:rPr>
            </w:pPr>
            <w:r>
              <w:rPr>
                <w:sz w:val="18"/>
              </w:rPr>
              <w:t>in</w:t>
            </w:r>
            <w:r>
              <w:rPr>
                <w:spacing w:val="-3"/>
                <w:sz w:val="18"/>
              </w:rPr>
              <w:t xml:space="preserve"> </w:t>
            </w:r>
            <w:r>
              <w:rPr>
                <w:sz w:val="18"/>
              </w:rPr>
              <w:t>the</w:t>
            </w:r>
            <w:r>
              <w:rPr>
                <w:spacing w:val="-2"/>
                <w:sz w:val="18"/>
              </w:rPr>
              <w:t xml:space="preserve"> </w:t>
            </w:r>
            <w:r>
              <w:rPr>
                <w:sz w:val="18"/>
              </w:rPr>
              <w:t>TORs</w:t>
            </w:r>
            <w:r>
              <w:rPr>
                <w:spacing w:val="-3"/>
                <w:sz w:val="18"/>
              </w:rPr>
              <w:t xml:space="preserve"> </w:t>
            </w:r>
            <w:r>
              <w:rPr>
                <w:sz w:val="18"/>
              </w:rPr>
              <w:t>(</w:t>
            </w:r>
            <w:r>
              <w:rPr>
                <w:b/>
                <w:sz w:val="18"/>
              </w:rPr>
              <w:t>component</w:t>
            </w:r>
            <w:r>
              <w:rPr>
                <w:b/>
                <w:spacing w:val="-1"/>
                <w:sz w:val="18"/>
              </w:rPr>
              <w:t xml:space="preserve"> </w:t>
            </w:r>
            <w:r>
              <w:rPr>
                <w:b/>
                <w:spacing w:val="-5"/>
                <w:sz w:val="18"/>
              </w:rPr>
              <w:t>1)</w:t>
            </w:r>
          </w:p>
        </w:tc>
        <w:tc>
          <w:tcPr>
            <w:tcW w:w="1350" w:type="dxa"/>
          </w:tcPr>
          <w:p w14:paraId="0068374E" w14:textId="77777777" w:rsidR="0031780B" w:rsidRDefault="005C320A">
            <w:pPr>
              <w:pStyle w:val="TableParagraph"/>
              <w:spacing w:before="1"/>
              <w:ind w:left="7"/>
              <w:jc w:val="center"/>
              <w:rPr>
                <w:sz w:val="18"/>
              </w:rPr>
            </w:pPr>
            <w:r>
              <w:rPr>
                <w:sz w:val="18"/>
              </w:rPr>
              <w:t>20</w:t>
            </w:r>
            <w:r>
              <w:rPr>
                <w:spacing w:val="-8"/>
                <w:sz w:val="18"/>
              </w:rPr>
              <w:t xml:space="preserve"> </w:t>
            </w:r>
            <w:r>
              <w:rPr>
                <w:spacing w:val="-2"/>
                <w:sz w:val="18"/>
              </w:rPr>
              <w:t>points</w:t>
            </w:r>
          </w:p>
        </w:tc>
      </w:tr>
      <w:tr w:rsidR="0031780B" w14:paraId="569AE7C9" w14:textId="77777777">
        <w:trPr>
          <w:trHeight w:val="880"/>
        </w:trPr>
        <w:tc>
          <w:tcPr>
            <w:tcW w:w="310" w:type="dxa"/>
          </w:tcPr>
          <w:p w14:paraId="5F67095E" w14:textId="77777777" w:rsidR="0031780B" w:rsidRDefault="005C320A">
            <w:pPr>
              <w:pStyle w:val="TableParagraph"/>
              <w:spacing w:before="1"/>
              <w:ind w:left="6"/>
              <w:jc w:val="center"/>
              <w:rPr>
                <w:sz w:val="18"/>
              </w:rPr>
            </w:pPr>
            <w:r>
              <w:rPr>
                <w:spacing w:val="-10"/>
                <w:sz w:val="18"/>
              </w:rPr>
              <w:t>3</w:t>
            </w:r>
          </w:p>
        </w:tc>
        <w:tc>
          <w:tcPr>
            <w:tcW w:w="5313" w:type="dxa"/>
          </w:tcPr>
          <w:p w14:paraId="0EDF56B5" w14:textId="77777777" w:rsidR="0031780B" w:rsidRDefault="005C320A">
            <w:pPr>
              <w:pStyle w:val="TableParagraph"/>
              <w:spacing w:before="1"/>
              <w:ind w:left="107" w:right="98"/>
              <w:jc w:val="both"/>
              <w:rPr>
                <w:b/>
                <w:sz w:val="18"/>
              </w:rPr>
            </w:pPr>
            <w:r>
              <w:rPr>
                <w:sz w:val="18"/>
              </w:rPr>
              <w:t xml:space="preserve">The Proposal demonstrates a sound understanding of the requirements of the TOR and indicates that the organization has the </w:t>
            </w:r>
            <w:r>
              <w:rPr>
                <w:spacing w:val="-2"/>
                <w:sz w:val="18"/>
              </w:rPr>
              <w:t>prerequisite</w:t>
            </w:r>
            <w:r>
              <w:rPr>
                <w:spacing w:val="2"/>
                <w:sz w:val="18"/>
              </w:rPr>
              <w:t xml:space="preserve"> </w:t>
            </w:r>
            <w:r>
              <w:rPr>
                <w:spacing w:val="-2"/>
                <w:sz w:val="18"/>
              </w:rPr>
              <w:t>capacity</w:t>
            </w:r>
            <w:r>
              <w:rPr>
                <w:spacing w:val="3"/>
                <w:sz w:val="18"/>
              </w:rPr>
              <w:t xml:space="preserve"> </w:t>
            </w:r>
            <w:r>
              <w:rPr>
                <w:spacing w:val="-2"/>
                <w:sz w:val="18"/>
              </w:rPr>
              <w:t>to</w:t>
            </w:r>
            <w:r>
              <w:rPr>
                <w:spacing w:val="5"/>
                <w:sz w:val="18"/>
              </w:rPr>
              <w:t xml:space="preserve"> </w:t>
            </w:r>
            <w:r>
              <w:rPr>
                <w:spacing w:val="-2"/>
                <w:sz w:val="18"/>
              </w:rPr>
              <w:t>undertake</w:t>
            </w:r>
            <w:r>
              <w:rPr>
                <w:spacing w:val="4"/>
                <w:sz w:val="18"/>
              </w:rPr>
              <w:t xml:space="preserve"> </w:t>
            </w:r>
            <w:r>
              <w:rPr>
                <w:spacing w:val="-2"/>
                <w:sz w:val="18"/>
              </w:rPr>
              <w:t>the</w:t>
            </w:r>
            <w:r>
              <w:rPr>
                <w:spacing w:val="4"/>
                <w:sz w:val="18"/>
              </w:rPr>
              <w:t xml:space="preserve"> </w:t>
            </w:r>
            <w:r>
              <w:rPr>
                <w:spacing w:val="-2"/>
                <w:sz w:val="18"/>
              </w:rPr>
              <w:t>work</w:t>
            </w:r>
            <w:r>
              <w:rPr>
                <w:spacing w:val="3"/>
                <w:sz w:val="18"/>
              </w:rPr>
              <w:t xml:space="preserve"> </w:t>
            </w:r>
            <w:r>
              <w:rPr>
                <w:spacing w:val="-2"/>
                <w:sz w:val="18"/>
              </w:rPr>
              <w:t>successfully</w:t>
            </w:r>
            <w:r>
              <w:rPr>
                <w:spacing w:val="6"/>
                <w:sz w:val="18"/>
              </w:rPr>
              <w:t xml:space="preserve"> </w:t>
            </w:r>
            <w:r>
              <w:rPr>
                <w:spacing w:val="-2"/>
                <w:sz w:val="18"/>
              </w:rPr>
              <w:t>(</w:t>
            </w:r>
            <w:r>
              <w:rPr>
                <w:b/>
                <w:spacing w:val="-2"/>
                <w:sz w:val="18"/>
              </w:rPr>
              <w:t>components</w:t>
            </w:r>
          </w:p>
          <w:p w14:paraId="290E2563" w14:textId="77777777" w:rsidR="0031780B" w:rsidRDefault="005C320A">
            <w:pPr>
              <w:pStyle w:val="TableParagraph"/>
              <w:spacing w:before="1" w:line="199" w:lineRule="exact"/>
              <w:ind w:left="107"/>
              <w:jc w:val="both"/>
              <w:rPr>
                <w:b/>
                <w:sz w:val="18"/>
              </w:rPr>
            </w:pPr>
            <w:r>
              <w:rPr>
                <w:b/>
                <w:sz w:val="18"/>
              </w:rPr>
              <w:t>2,</w:t>
            </w:r>
            <w:r>
              <w:rPr>
                <w:b/>
                <w:spacing w:val="-2"/>
                <w:sz w:val="18"/>
              </w:rPr>
              <w:t xml:space="preserve"> </w:t>
            </w:r>
            <w:r>
              <w:rPr>
                <w:b/>
                <w:sz w:val="18"/>
              </w:rPr>
              <w:t>3 and</w:t>
            </w:r>
            <w:r>
              <w:rPr>
                <w:b/>
                <w:spacing w:val="-1"/>
                <w:sz w:val="18"/>
              </w:rPr>
              <w:t xml:space="preserve"> </w:t>
            </w:r>
            <w:r>
              <w:rPr>
                <w:b/>
                <w:spacing w:val="-5"/>
                <w:sz w:val="18"/>
              </w:rPr>
              <w:t>4)</w:t>
            </w:r>
          </w:p>
        </w:tc>
        <w:tc>
          <w:tcPr>
            <w:tcW w:w="1350" w:type="dxa"/>
          </w:tcPr>
          <w:p w14:paraId="1EBD1352" w14:textId="77777777" w:rsidR="0031780B" w:rsidRDefault="005C320A">
            <w:pPr>
              <w:pStyle w:val="TableParagraph"/>
              <w:spacing w:before="1"/>
              <w:ind w:left="7" w:right="1"/>
              <w:jc w:val="center"/>
              <w:rPr>
                <w:sz w:val="18"/>
              </w:rPr>
            </w:pPr>
            <w:r>
              <w:rPr>
                <w:sz w:val="18"/>
              </w:rPr>
              <w:t>35</w:t>
            </w:r>
            <w:r>
              <w:rPr>
                <w:spacing w:val="-8"/>
                <w:sz w:val="18"/>
              </w:rPr>
              <w:t xml:space="preserve"> </w:t>
            </w:r>
            <w:r>
              <w:rPr>
                <w:spacing w:val="-2"/>
                <w:sz w:val="18"/>
              </w:rPr>
              <w:t>points</w:t>
            </w:r>
          </w:p>
        </w:tc>
      </w:tr>
      <w:tr w:rsidR="0031780B" w14:paraId="68A7908E" w14:textId="77777777">
        <w:trPr>
          <w:trHeight w:val="220"/>
        </w:trPr>
        <w:tc>
          <w:tcPr>
            <w:tcW w:w="310" w:type="dxa"/>
          </w:tcPr>
          <w:p w14:paraId="0FBAF04D" w14:textId="77777777" w:rsidR="0031780B" w:rsidRDefault="0031780B">
            <w:pPr>
              <w:pStyle w:val="TableParagraph"/>
              <w:rPr>
                <w:rFonts w:ascii="Times New Roman"/>
                <w:sz w:val="14"/>
              </w:rPr>
            </w:pPr>
          </w:p>
        </w:tc>
        <w:tc>
          <w:tcPr>
            <w:tcW w:w="5313" w:type="dxa"/>
          </w:tcPr>
          <w:p w14:paraId="11A16B21" w14:textId="77777777" w:rsidR="0031780B" w:rsidRDefault="005C320A">
            <w:pPr>
              <w:pStyle w:val="TableParagraph"/>
              <w:spacing w:before="1" w:line="199" w:lineRule="exact"/>
              <w:ind w:left="1526"/>
              <w:rPr>
                <w:sz w:val="18"/>
              </w:rPr>
            </w:pPr>
            <w:r>
              <w:rPr>
                <w:spacing w:val="-2"/>
                <w:sz w:val="18"/>
              </w:rPr>
              <w:t>TOTAL</w:t>
            </w:r>
          </w:p>
        </w:tc>
        <w:tc>
          <w:tcPr>
            <w:tcW w:w="1350" w:type="dxa"/>
          </w:tcPr>
          <w:p w14:paraId="78978A75" w14:textId="77777777" w:rsidR="0031780B" w:rsidRDefault="005C320A">
            <w:pPr>
              <w:pStyle w:val="TableParagraph"/>
              <w:spacing w:before="1" w:line="199" w:lineRule="exact"/>
              <w:ind w:left="7" w:right="1"/>
              <w:jc w:val="center"/>
              <w:rPr>
                <w:sz w:val="18"/>
              </w:rPr>
            </w:pPr>
            <w:r>
              <w:rPr>
                <w:sz w:val="18"/>
              </w:rPr>
              <w:t>70</w:t>
            </w:r>
            <w:r>
              <w:rPr>
                <w:spacing w:val="-8"/>
                <w:sz w:val="18"/>
              </w:rPr>
              <w:t xml:space="preserve"> </w:t>
            </w:r>
            <w:r>
              <w:rPr>
                <w:spacing w:val="-2"/>
                <w:sz w:val="18"/>
              </w:rPr>
              <w:t>points</w:t>
            </w:r>
          </w:p>
        </w:tc>
      </w:tr>
    </w:tbl>
    <w:p w14:paraId="7F6180B5" w14:textId="77777777" w:rsidR="0031780B" w:rsidRDefault="0031780B">
      <w:pPr>
        <w:pStyle w:val="BodyText"/>
      </w:pPr>
    </w:p>
    <w:p w14:paraId="5A9399E3" w14:textId="77777777" w:rsidR="0031780B" w:rsidRDefault="0031780B">
      <w:pPr>
        <w:pStyle w:val="BodyText"/>
        <w:spacing w:before="2"/>
      </w:pPr>
    </w:p>
    <w:p w14:paraId="6B83764C" w14:textId="77777777" w:rsidR="0031780B" w:rsidRDefault="005C320A">
      <w:pPr>
        <w:pStyle w:val="Heading1"/>
        <w:numPr>
          <w:ilvl w:val="2"/>
          <w:numId w:val="7"/>
        </w:numPr>
        <w:tabs>
          <w:tab w:val="left" w:pos="1054"/>
        </w:tabs>
        <w:ind w:left="1054" w:hanging="345"/>
        <w:rPr>
          <w:color w:val="001F5F"/>
        </w:rPr>
      </w:pPr>
      <w:r>
        <w:rPr>
          <w:color w:val="001F5F"/>
          <w:spacing w:val="-4"/>
        </w:rPr>
        <w:t>PHASE</w:t>
      </w:r>
      <w:r>
        <w:rPr>
          <w:color w:val="001F5F"/>
          <w:spacing w:val="1"/>
        </w:rPr>
        <w:t xml:space="preserve"> </w:t>
      </w:r>
      <w:r>
        <w:rPr>
          <w:color w:val="001F5F"/>
          <w:spacing w:val="-4"/>
        </w:rPr>
        <w:t>II</w:t>
      </w:r>
      <w:r>
        <w:rPr>
          <w:color w:val="001F5F"/>
        </w:rPr>
        <w:t xml:space="preserve"> </w:t>
      </w:r>
      <w:r>
        <w:rPr>
          <w:color w:val="001F5F"/>
          <w:spacing w:val="-4"/>
        </w:rPr>
        <w:t>-</w:t>
      </w:r>
      <w:r>
        <w:rPr>
          <w:color w:val="001F5F"/>
        </w:rPr>
        <w:t xml:space="preserve"> </w:t>
      </w:r>
      <w:r>
        <w:rPr>
          <w:color w:val="001F5F"/>
          <w:spacing w:val="-4"/>
        </w:rPr>
        <w:t>FINANCIAL</w:t>
      </w:r>
      <w:r>
        <w:rPr>
          <w:color w:val="001F5F"/>
          <w:spacing w:val="-2"/>
        </w:rPr>
        <w:t xml:space="preserve"> </w:t>
      </w:r>
      <w:r>
        <w:rPr>
          <w:color w:val="001F5F"/>
          <w:spacing w:val="-4"/>
        </w:rPr>
        <w:t>PROPOSAL</w:t>
      </w:r>
      <w:r>
        <w:rPr>
          <w:color w:val="001F5F"/>
          <w:spacing w:val="1"/>
        </w:rPr>
        <w:t xml:space="preserve"> </w:t>
      </w:r>
      <w:r>
        <w:rPr>
          <w:b w:val="0"/>
          <w:color w:val="001F5F"/>
          <w:spacing w:val="-4"/>
        </w:rPr>
        <w:t>(</w:t>
      </w:r>
      <w:r>
        <w:rPr>
          <w:color w:val="001F5F"/>
          <w:spacing w:val="-4"/>
        </w:rPr>
        <w:t>30</w:t>
      </w:r>
      <w:r>
        <w:rPr>
          <w:color w:val="001F5F"/>
          <w:spacing w:val="-3"/>
        </w:rPr>
        <w:t xml:space="preserve"> </w:t>
      </w:r>
      <w:r>
        <w:rPr>
          <w:color w:val="001F5F"/>
          <w:spacing w:val="-4"/>
        </w:rPr>
        <w:t>points</w:t>
      </w:r>
      <w:r>
        <w:rPr>
          <w:b w:val="0"/>
          <w:color w:val="001F5F"/>
          <w:spacing w:val="-4"/>
        </w:rPr>
        <w:t>)</w:t>
      </w:r>
    </w:p>
    <w:p w14:paraId="2D5E43D6" w14:textId="77777777" w:rsidR="0031780B" w:rsidRDefault="005C320A">
      <w:pPr>
        <w:pStyle w:val="BodyText"/>
        <w:spacing w:before="119"/>
        <w:ind w:left="678" w:right="1075"/>
      </w:pPr>
      <w:r>
        <w:rPr>
          <w:spacing w:val="-2"/>
        </w:rPr>
        <w:t>Financial</w:t>
      </w:r>
      <w:r>
        <w:rPr>
          <w:spacing w:val="-9"/>
        </w:rPr>
        <w:t xml:space="preserve"> </w:t>
      </w:r>
      <w:r>
        <w:rPr>
          <w:spacing w:val="-2"/>
        </w:rPr>
        <w:t>proposals</w:t>
      </w:r>
      <w:r>
        <w:rPr>
          <w:spacing w:val="-8"/>
        </w:rPr>
        <w:t xml:space="preserve"> </w:t>
      </w:r>
      <w:r>
        <w:rPr>
          <w:spacing w:val="-2"/>
        </w:rPr>
        <w:t>will</w:t>
      </w:r>
      <w:r>
        <w:rPr>
          <w:spacing w:val="-8"/>
        </w:rPr>
        <w:t xml:space="preserve"> </w:t>
      </w:r>
      <w:r>
        <w:rPr>
          <w:spacing w:val="-2"/>
        </w:rPr>
        <w:t>be</w:t>
      </w:r>
      <w:r>
        <w:rPr>
          <w:spacing w:val="-8"/>
        </w:rPr>
        <w:t xml:space="preserve"> </w:t>
      </w:r>
      <w:r>
        <w:rPr>
          <w:spacing w:val="-2"/>
        </w:rPr>
        <w:t>evaluated</w:t>
      </w:r>
      <w:r>
        <w:rPr>
          <w:spacing w:val="-8"/>
        </w:rPr>
        <w:t xml:space="preserve"> </w:t>
      </w:r>
      <w:r>
        <w:rPr>
          <w:spacing w:val="-2"/>
        </w:rPr>
        <w:t>following</w:t>
      </w:r>
      <w:r>
        <w:rPr>
          <w:spacing w:val="-9"/>
        </w:rPr>
        <w:t xml:space="preserve"> </w:t>
      </w:r>
      <w:r>
        <w:rPr>
          <w:spacing w:val="-2"/>
        </w:rPr>
        <w:t>completion</w:t>
      </w:r>
      <w:r>
        <w:rPr>
          <w:spacing w:val="-8"/>
        </w:rPr>
        <w:t xml:space="preserve"> </w:t>
      </w:r>
      <w:r>
        <w:rPr>
          <w:spacing w:val="-2"/>
        </w:rPr>
        <w:t>of</w:t>
      </w:r>
      <w:r>
        <w:rPr>
          <w:spacing w:val="-8"/>
        </w:rPr>
        <w:t xml:space="preserve"> </w:t>
      </w:r>
      <w:r>
        <w:rPr>
          <w:spacing w:val="-2"/>
        </w:rPr>
        <w:t>the</w:t>
      </w:r>
      <w:r>
        <w:rPr>
          <w:spacing w:val="-8"/>
        </w:rPr>
        <w:t xml:space="preserve"> </w:t>
      </w:r>
      <w:r>
        <w:rPr>
          <w:spacing w:val="-2"/>
        </w:rPr>
        <w:t>technical</w:t>
      </w:r>
      <w:r>
        <w:rPr>
          <w:spacing w:val="-8"/>
        </w:rPr>
        <w:t xml:space="preserve"> </w:t>
      </w:r>
      <w:r>
        <w:rPr>
          <w:spacing w:val="-2"/>
        </w:rPr>
        <w:t>evaluation.</w:t>
      </w:r>
      <w:r>
        <w:rPr>
          <w:spacing w:val="5"/>
        </w:rPr>
        <w:t xml:space="preserve"> </w:t>
      </w:r>
      <w:r>
        <w:rPr>
          <w:spacing w:val="-2"/>
        </w:rPr>
        <w:t>The</w:t>
      </w:r>
      <w:r>
        <w:rPr>
          <w:spacing w:val="-8"/>
        </w:rPr>
        <w:t xml:space="preserve"> </w:t>
      </w:r>
      <w:r>
        <w:rPr>
          <w:spacing w:val="-2"/>
        </w:rPr>
        <w:t>proponent</w:t>
      </w:r>
      <w:r>
        <w:rPr>
          <w:spacing w:val="-8"/>
        </w:rPr>
        <w:t xml:space="preserve"> </w:t>
      </w:r>
      <w:r>
        <w:rPr>
          <w:spacing w:val="-2"/>
        </w:rPr>
        <w:t>with</w:t>
      </w:r>
      <w:r>
        <w:rPr>
          <w:spacing w:val="-8"/>
        </w:rPr>
        <w:t xml:space="preserve"> </w:t>
      </w:r>
      <w:r>
        <w:rPr>
          <w:spacing w:val="-2"/>
        </w:rPr>
        <w:t>the</w:t>
      </w:r>
      <w:r>
        <w:rPr>
          <w:spacing w:val="-9"/>
        </w:rPr>
        <w:t xml:space="preserve"> </w:t>
      </w:r>
      <w:r>
        <w:rPr>
          <w:spacing w:val="-2"/>
        </w:rPr>
        <w:t>lowest</w:t>
      </w:r>
      <w:r>
        <w:t xml:space="preserve"> evaluated</w:t>
      </w:r>
      <w:r>
        <w:rPr>
          <w:spacing w:val="-11"/>
        </w:rPr>
        <w:t xml:space="preserve"> </w:t>
      </w:r>
      <w:r>
        <w:t>cost</w:t>
      </w:r>
      <w:r>
        <w:rPr>
          <w:spacing w:val="-10"/>
        </w:rPr>
        <w:t xml:space="preserve"> </w:t>
      </w:r>
      <w:r>
        <w:t>will</w:t>
      </w:r>
      <w:r>
        <w:rPr>
          <w:spacing w:val="-10"/>
        </w:rPr>
        <w:t xml:space="preserve"> </w:t>
      </w:r>
      <w:r>
        <w:t>be</w:t>
      </w:r>
      <w:r>
        <w:rPr>
          <w:spacing w:val="-10"/>
        </w:rPr>
        <w:t xml:space="preserve"> </w:t>
      </w:r>
      <w:r>
        <w:t>awarded</w:t>
      </w:r>
      <w:r>
        <w:rPr>
          <w:spacing w:val="-10"/>
        </w:rPr>
        <w:t xml:space="preserve"> </w:t>
      </w:r>
      <w:r>
        <w:t>30</w:t>
      </w:r>
      <w:r>
        <w:rPr>
          <w:spacing w:val="-11"/>
        </w:rPr>
        <w:t xml:space="preserve"> </w:t>
      </w:r>
      <w:r>
        <w:t>points.</w:t>
      </w:r>
      <w:r>
        <w:rPr>
          <w:spacing w:val="6"/>
        </w:rPr>
        <w:t xml:space="preserve"> </w:t>
      </w:r>
      <w:r>
        <w:t>Other</w:t>
      </w:r>
      <w:r>
        <w:rPr>
          <w:spacing w:val="-10"/>
        </w:rPr>
        <w:t xml:space="preserve"> </w:t>
      </w:r>
      <w:r>
        <w:t>financial</w:t>
      </w:r>
      <w:r>
        <w:rPr>
          <w:spacing w:val="-11"/>
        </w:rPr>
        <w:t xml:space="preserve"> </w:t>
      </w:r>
      <w:r>
        <w:t>proposals</w:t>
      </w:r>
      <w:r>
        <w:rPr>
          <w:spacing w:val="-10"/>
        </w:rPr>
        <w:t xml:space="preserve"> </w:t>
      </w:r>
      <w:r>
        <w:t>will</w:t>
      </w:r>
      <w:r>
        <w:rPr>
          <w:spacing w:val="-10"/>
        </w:rPr>
        <w:t xml:space="preserve"> </w:t>
      </w:r>
      <w:r>
        <w:t>receive</w:t>
      </w:r>
      <w:r>
        <w:rPr>
          <w:spacing w:val="-10"/>
        </w:rPr>
        <w:t xml:space="preserve"> </w:t>
      </w:r>
      <w:r>
        <w:t>pro-rated</w:t>
      </w:r>
      <w:r>
        <w:rPr>
          <w:spacing w:val="-10"/>
        </w:rPr>
        <w:t xml:space="preserve"> </w:t>
      </w:r>
      <w:r>
        <w:t>points</w:t>
      </w:r>
      <w:r>
        <w:rPr>
          <w:spacing w:val="-10"/>
        </w:rPr>
        <w:t xml:space="preserve"> </w:t>
      </w:r>
      <w:r>
        <w:t>based</w:t>
      </w:r>
      <w:r>
        <w:rPr>
          <w:spacing w:val="-11"/>
        </w:rPr>
        <w:t xml:space="preserve"> </w:t>
      </w:r>
      <w:r>
        <w:t>on</w:t>
      </w:r>
      <w:r>
        <w:rPr>
          <w:spacing w:val="-10"/>
        </w:rPr>
        <w:t xml:space="preserve"> </w:t>
      </w:r>
      <w:r>
        <w:t>the relationship</w:t>
      </w:r>
      <w:r>
        <w:rPr>
          <w:spacing w:val="-11"/>
        </w:rPr>
        <w:t xml:space="preserve"> </w:t>
      </w:r>
      <w:r>
        <w:t>of</w:t>
      </w:r>
      <w:r>
        <w:rPr>
          <w:spacing w:val="-7"/>
        </w:rPr>
        <w:t xml:space="preserve"> </w:t>
      </w:r>
      <w:r>
        <w:t>the</w:t>
      </w:r>
      <w:r>
        <w:rPr>
          <w:spacing w:val="-11"/>
        </w:rPr>
        <w:t xml:space="preserve"> </w:t>
      </w:r>
      <w:r>
        <w:t>proponents’</w:t>
      </w:r>
      <w:r>
        <w:rPr>
          <w:spacing w:val="-7"/>
        </w:rPr>
        <w:t xml:space="preserve"> </w:t>
      </w:r>
      <w:r>
        <w:t>prices</w:t>
      </w:r>
      <w:r>
        <w:rPr>
          <w:spacing w:val="-9"/>
        </w:rPr>
        <w:t xml:space="preserve"> </w:t>
      </w:r>
      <w:r>
        <w:t>to</w:t>
      </w:r>
      <w:r>
        <w:rPr>
          <w:spacing w:val="-10"/>
        </w:rPr>
        <w:t xml:space="preserve"> </w:t>
      </w:r>
      <w:r>
        <w:t>that</w:t>
      </w:r>
      <w:r>
        <w:rPr>
          <w:spacing w:val="-11"/>
        </w:rPr>
        <w:t xml:space="preserve"> </w:t>
      </w:r>
      <w:r>
        <w:t>of</w:t>
      </w:r>
      <w:r>
        <w:rPr>
          <w:spacing w:val="-7"/>
        </w:rPr>
        <w:t xml:space="preserve"> </w:t>
      </w:r>
      <w:r>
        <w:t>the</w:t>
      </w:r>
      <w:r>
        <w:rPr>
          <w:spacing w:val="-9"/>
        </w:rPr>
        <w:t xml:space="preserve"> </w:t>
      </w:r>
      <w:r>
        <w:t>lowest</w:t>
      </w:r>
      <w:r>
        <w:rPr>
          <w:spacing w:val="-11"/>
        </w:rPr>
        <w:t xml:space="preserve"> </w:t>
      </w:r>
      <w:r>
        <w:t>evaluated</w:t>
      </w:r>
      <w:r>
        <w:rPr>
          <w:spacing w:val="-8"/>
        </w:rPr>
        <w:t xml:space="preserve"> </w:t>
      </w:r>
      <w:r>
        <w:t>cost.</w:t>
      </w:r>
    </w:p>
    <w:p w14:paraId="145D36E5" w14:textId="77777777" w:rsidR="0031780B" w:rsidRDefault="005C320A">
      <w:pPr>
        <w:pStyle w:val="BodyText"/>
        <w:spacing w:before="219"/>
        <w:ind w:left="678"/>
      </w:pPr>
      <w:r>
        <w:rPr>
          <w:spacing w:val="-4"/>
        </w:rPr>
        <w:t>Formula</w:t>
      </w:r>
      <w:r>
        <w:rPr>
          <w:spacing w:val="-2"/>
        </w:rPr>
        <w:t xml:space="preserve"> </w:t>
      </w:r>
      <w:r>
        <w:rPr>
          <w:spacing w:val="-4"/>
        </w:rPr>
        <w:t>for</w:t>
      </w:r>
      <w:r>
        <w:rPr>
          <w:spacing w:val="1"/>
        </w:rPr>
        <w:t xml:space="preserve"> </w:t>
      </w:r>
      <w:r>
        <w:rPr>
          <w:spacing w:val="-4"/>
        </w:rPr>
        <w:t>computing</w:t>
      </w:r>
      <w:r>
        <w:rPr>
          <w:spacing w:val="2"/>
        </w:rPr>
        <w:t xml:space="preserve"> </w:t>
      </w:r>
      <w:r>
        <w:rPr>
          <w:spacing w:val="-4"/>
        </w:rPr>
        <w:t>points:</w:t>
      </w:r>
    </w:p>
    <w:p w14:paraId="570FB3F9" w14:textId="77777777" w:rsidR="0031780B" w:rsidRDefault="005C320A">
      <w:pPr>
        <w:pStyle w:val="BodyText"/>
        <w:spacing w:before="1"/>
        <w:ind w:left="678"/>
      </w:pPr>
      <w:r>
        <w:rPr>
          <w:spacing w:val="-4"/>
        </w:rPr>
        <w:t>Points</w:t>
      </w:r>
      <w:r>
        <w:rPr>
          <w:spacing w:val="-1"/>
        </w:rPr>
        <w:t xml:space="preserve"> </w:t>
      </w:r>
      <w:r>
        <w:rPr>
          <w:spacing w:val="-4"/>
        </w:rPr>
        <w:t>=</w:t>
      </w:r>
      <w:r>
        <w:rPr>
          <w:spacing w:val="-1"/>
        </w:rPr>
        <w:t xml:space="preserve"> </w:t>
      </w:r>
      <w:r>
        <w:rPr>
          <w:spacing w:val="-4"/>
        </w:rPr>
        <w:t>(A/B)</w:t>
      </w:r>
      <w:r>
        <w:rPr>
          <w:spacing w:val="3"/>
        </w:rPr>
        <w:t xml:space="preserve"> </w:t>
      </w:r>
      <w:r>
        <w:rPr>
          <w:spacing w:val="-4"/>
        </w:rPr>
        <w:t>Financial</w:t>
      </w:r>
      <w:r>
        <w:rPr>
          <w:spacing w:val="-1"/>
        </w:rPr>
        <w:t xml:space="preserve"> </w:t>
      </w:r>
      <w:r>
        <w:rPr>
          <w:spacing w:val="-4"/>
        </w:rPr>
        <w:t>Points</w:t>
      </w:r>
    </w:p>
    <w:p w14:paraId="10784DEC" w14:textId="77777777" w:rsidR="0031780B" w:rsidRDefault="0031780B">
      <w:pPr>
        <w:pStyle w:val="BodyText"/>
      </w:pPr>
    </w:p>
    <w:p w14:paraId="725210E0" w14:textId="77777777" w:rsidR="0031780B" w:rsidRDefault="005C320A">
      <w:pPr>
        <w:pStyle w:val="BodyText"/>
        <w:ind w:left="678" w:right="944"/>
      </w:pPr>
      <w:r>
        <w:rPr>
          <w:spacing w:val="-2"/>
        </w:rPr>
        <w:t>Example:</w:t>
      </w:r>
      <w:r>
        <w:rPr>
          <w:spacing w:val="8"/>
        </w:rPr>
        <w:t xml:space="preserve"> </w:t>
      </w:r>
      <w:r>
        <w:rPr>
          <w:spacing w:val="-2"/>
        </w:rPr>
        <w:t>Proponent</w:t>
      </w:r>
      <w:r>
        <w:rPr>
          <w:spacing w:val="-8"/>
        </w:rPr>
        <w:t xml:space="preserve"> </w:t>
      </w:r>
      <w:r>
        <w:rPr>
          <w:spacing w:val="-2"/>
        </w:rPr>
        <w:t>A’s</w:t>
      </w:r>
      <w:r>
        <w:rPr>
          <w:spacing w:val="-8"/>
        </w:rPr>
        <w:t xml:space="preserve"> </w:t>
      </w:r>
      <w:r>
        <w:rPr>
          <w:spacing w:val="-2"/>
        </w:rPr>
        <w:t>price</w:t>
      </w:r>
      <w:r>
        <w:rPr>
          <w:spacing w:val="-8"/>
        </w:rPr>
        <w:t xml:space="preserve"> </w:t>
      </w:r>
      <w:r>
        <w:rPr>
          <w:spacing w:val="-2"/>
        </w:rPr>
        <w:t>is</w:t>
      </w:r>
      <w:r>
        <w:rPr>
          <w:spacing w:val="-9"/>
        </w:rPr>
        <w:t xml:space="preserve"> </w:t>
      </w:r>
      <w:r>
        <w:rPr>
          <w:spacing w:val="-2"/>
        </w:rPr>
        <w:t>the</w:t>
      </w:r>
      <w:r>
        <w:rPr>
          <w:spacing w:val="-8"/>
        </w:rPr>
        <w:t xml:space="preserve"> </w:t>
      </w:r>
      <w:r>
        <w:rPr>
          <w:spacing w:val="-2"/>
        </w:rPr>
        <w:t>lowest</w:t>
      </w:r>
      <w:r>
        <w:rPr>
          <w:spacing w:val="-8"/>
        </w:rPr>
        <w:t xml:space="preserve"> </w:t>
      </w:r>
      <w:r>
        <w:rPr>
          <w:spacing w:val="-2"/>
        </w:rPr>
        <w:t>at</w:t>
      </w:r>
      <w:r>
        <w:rPr>
          <w:spacing w:val="-8"/>
        </w:rPr>
        <w:t xml:space="preserve"> </w:t>
      </w:r>
      <w:r>
        <w:rPr>
          <w:spacing w:val="-2"/>
        </w:rPr>
        <w:t>$10.00.</w:t>
      </w:r>
      <w:r>
        <w:rPr>
          <w:spacing w:val="24"/>
        </w:rPr>
        <w:t xml:space="preserve"> </w:t>
      </w:r>
      <w:r>
        <w:rPr>
          <w:spacing w:val="-2"/>
        </w:rPr>
        <w:t>Proponent</w:t>
      </w:r>
      <w:r>
        <w:rPr>
          <w:spacing w:val="-9"/>
        </w:rPr>
        <w:t xml:space="preserve"> </w:t>
      </w:r>
      <w:r>
        <w:rPr>
          <w:spacing w:val="-2"/>
        </w:rPr>
        <w:t>A</w:t>
      </w:r>
      <w:r>
        <w:rPr>
          <w:spacing w:val="-8"/>
        </w:rPr>
        <w:t xml:space="preserve"> </w:t>
      </w:r>
      <w:r>
        <w:rPr>
          <w:spacing w:val="-2"/>
        </w:rPr>
        <w:t>receives</w:t>
      </w:r>
      <w:r>
        <w:rPr>
          <w:spacing w:val="-8"/>
        </w:rPr>
        <w:t xml:space="preserve"> </w:t>
      </w:r>
      <w:r>
        <w:rPr>
          <w:spacing w:val="-2"/>
        </w:rPr>
        <w:t>30</w:t>
      </w:r>
      <w:r>
        <w:rPr>
          <w:spacing w:val="-8"/>
        </w:rPr>
        <w:t xml:space="preserve"> </w:t>
      </w:r>
      <w:r>
        <w:rPr>
          <w:spacing w:val="-2"/>
        </w:rPr>
        <w:t>points.</w:t>
      </w:r>
      <w:r>
        <w:rPr>
          <w:spacing w:val="22"/>
        </w:rPr>
        <w:t xml:space="preserve"> </w:t>
      </w:r>
      <w:r>
        <w:rPr>
          <w:spacing w:val="-2"/>
        </w:rPr>
        <w:t>Proponent</w:t>
      </w:r>
      <w:r>
        <w:rPr>
          <w:spacing w:val="-9"/>
        </w:rPr>
        <w:t xml:space="preserve"> </w:t>
      </w:r>
      <w:r>
        <w:rPr>
          <w:spacing w:val="-2"/>
        </w:rPr>
        <w:t>B’s</w:t>
      </w:r>
      <w:r>
        <w:rPr>
          <w:spacing w:val="-8"/>
        </w:rPr>
        <w:t xml:space="preserve"> </w:t>
      </w:r>
      <w:r>
        <w:rPr>
          <w:spacing w:val="-2"/>
        </w:rPr>
        <w:t>price</w:t>
      </w:r>
      <w:r>
        <w:rPr>
          <w:spacing w:val="-6"/>
        </w:rPr>
        <w:t xml:space="preserve"> </w:t>
      </w:r>
      <w:r>
        <w:rPr>
          <w:spacing w:val="-2"/>
        </w:rPr>
        <w:t>is</w:t>
      </w:r>
      <w:r>
        <w:rPr>
          <w:spacing w:val="-9"/>
        </w:rPr>
        <w:t xml:space="preserve"> </w:t>
      </w:r>
      <w:r>
        <w:rPr>
          <w:spacing w:val="-2"/>
        </w:rPr>
        <w:t>$20.00.</w:t>
      </w:r>
      <w:r>
        <w:t xml:space="preserve"> Proponent</w:t>
      </w:r>
      <w:r>
        <w:rPr>
          <w:spacing w:val="-4"/>
        </w:rPr>
        <w:t xml:space="preserve"> </w:t>
      </w:r>
      <w:r>
        <w:t>B</w:t>
      </w:r>
      <w:r>
        <w:rPr>
          <w:spacing w:val="-6"/>
        </w:rPr>
        <w:t xml:space="preserve"> </w:t>
      </w:r>
      <w:r>
        <w:t>receives</w:t>
      </w:r>
      <w:r>
        <w:rPr>
          <w:spacing w:val="-4"/>
        </w:rPr>
        <w:t xml:space="preserve"> </w:t>
      </w:r>
      <w:r>
        <w:t>($10.00/$20.00)</w:t>
      </w:r>
      <w:r>
        <w:rPr>
          <w:spacing w:val="-6"/>
        </w:rPr>
        <w:t xml:space="preserve"> </w:t>
      </w:r>
      <w:r>
        <w:t>x</w:t>
      </w:r>
      <w:r>
        <w:rPr>
          <w:spacing w:val="-4"/>
        </w:rPr>
        <w:t xml:space="preserve"> </w:t>
      </w:r>
      <w:r>
        <w:t>30</w:t>
      </w:r>
      <w:r>
        <w:rPr>
          <w:spacing w:val="-3"/>
        </w:rPr>
        <w:t xml:space="preserve"> </w:t>
      </w:r>
      <w:r>
        <w:t>points</w:t>
      </w:r>
      <w:r>
        <w:rPr>
          <w:spacing w:val="-4"/>
        </w:rPr>
        <w:t xml:space="preserve"> </w:t>
      </w:r>
      <w:r>
        <w:t>=</w:t>
      </w:r>
      <w:r>
        <w:rPr>
          <w:spacing w:val="-4"/>
        </w:rPr>
        <w:t xml:space="preserve"> </w:t>
      </w:r>
      <w:r>
        <w:t>15</w:t>
      </w:r>
      <w:r>
        <w:rPr>
          <w:spacing w:val="-7"/>
        </w:rPr>
        <w:t xml:space="preserve"> </w:t>
      </w:r>
      <w:r>
        <w:t>points</w:t>
      </w:r>
    </w:p>
    <w:p w14:paraId="515E5FC7" w14:textId="77777777" w:rsidR="0031780B" w:rsidRDefault="005C320A">
      <w:pPr>
        <w:pStyle w:val="Heading1"/>
        <w:numPr>
          <w:ilvl w:val="1"/>
          <w:numId w:val="7"/>
        </w:numPr>
        <w:tabs>
          <w:tab w:val="left" w:pos="1040"/>
        </w:tabs>
        <w:spacing w:before="218"/>
        <w:ind w:left="1040" w:hanging="329"/>
        <w:jc w:val="left"/>
      </w:pPr>
      <w:r>
        <w:rPr>
          <w:spacing w:val="-4"/>
        </w:rPr>
        <w:t>Preparation</w:t>
      </w:r>
      <w:r>
        <w:rPr>
          <w:spacing w:val="-1"/>
        </w:rPr>
        <w:t xml:space="preserve"> </w:t>
      </w:r>
      <w:r>
        <w:rPr>
          <w:spacing w:val="-4"/>
        </w:rPr>
        <w:t>of</w:t>
      </w:r>
      <w:r>
        <w:t xml:space="preserve"> </w:t>
      </w:r>
      <w:r>
        <w:rPr>
          <w:spacing w:val="-4"/>
        </w:rPr>
        <w:t>proposal</w:t>
      </w:r>
    </w:p>
    <w:p w14:paraId="2C8D3F9E" w14:textId="77777777" w:rsidR="0031780B" w:rsidRDefault="005C320A">
      <w:pPr>
        <w:pStyle w:val="ListParagraph"/>
        <w:numPr>
          <w:ilvl w:val="2"/>
          <w:numId w:val="7"/>
        </w:numPr>
        <w:tabs>
          <w:tab w:val="left" w:pos="1133"/>
        </w:tabs>
        <w:spacing w:before="1"/>
        <w:ind w:left="1133" w:hanging="422"/>
        <w:rPr>
          <w:sz w:val="18"/>
        </w:rPr>
      </w:pPr>
      <w:r>
        <w:rPr>
          <w:spacing w:val="-4"/>
          <w:sz w:val="18"/>
        </w:rPr>
        <w:t>You are</w:t>
      </w:r>
      <w:r>
        <w:rPr>
          <w:spacing w:val="-1"/>
          <w:sz w:val="18"/>
        </w:rPr>
        <w:t xml:space="preserve"> </w:t>
      </w:r>
      <w:r>
        <w:rPr>
          <w:spacing w:val="-4"/>
          <w:sz w:val="18"/>
        </w:rPr>
        <w:t>expected</w:t>
      </w:r>
      <w:r>
        <w:rPr>
          <w:sz w:val="18"/>
        </w:rPr>
        <w:t xml:space="preserve"> </w:t>
      </w:r>
      <w:r>
        <w:rPr>
          <w:spacing w:val="-4"/>
          <w:sz w:val="18"/>
        </w:rPr>
        <w:t>to</w:t>
      </w:r>
      <w:r>
        <w:rPr>
          <w:spacing w:val="2"/>
          <w:sz w:val="18"/>
        </w:rPr>
        <w:t xml:space="preserve"> </w:t>
      </w:r>
      <w:r>
        <w:rPr>
          <w:spacing w:val="-4"/>
          <w:sz w:val="18"/>
        </w:rPr>
        <w:t>examine</w:t>
      </w:r>
      <w:r>
        <w:rPr>
          <w:sz w:val="18"/>
        </w:rPr>
        <w:t xml:space="preserve"> </w:t>
      </w:r>
      <w:r>
        <w:rPr>
          <w:spacing w:val="-4"/>
          <w:sz w:val="18"/>
        </w:rPr>
        <w:t>all</w:t>
      </w:r>
      <w:r>
        <w:rPr>
          <w:spacing w:val="-3"/>
          <w:sz w:val="18"/>
        </w:rPr>
        <w:t xml:space="preserve"> </w:t>
      </w:r>
      <w:r>
        <w:rPr>
          <w:spacing w:val="-4"/>
          <w:sz w:val="18"/>
        </w:rPr>
        <w:t>terms</w:t>
      </w:r>
      <w:r>
        <w:rPr>
          <w:sz w:val="18"/>
        </w:rPr>
        <w:t xml:space="preserve"> </w:t>
      </w:r>
      <w:r>
        <w:rPr>
          <w:spacing w:val="-4"/>
          <w:sz w:val="18"/>
        </w:rPr>
        <w:t>and</w:t>
      </w:r>
      <w:r>
        <w:rPr>
          <w:spacing w:val="-1"/>
          <w:sz w:val="18"/>
        </w:rPr>
        <w:t xml:space="preserve"> </w:t>
      </w:r>
      <w:r>
        <w:rPr>
          <w:spacing w:val="-4"/>
          <w:sz w:val="18"/>
        </w:rPr>
        <w:t>instructions</w:t>
      </w:r>
      <w:r>
        <w:rPr>
          <w:sz w:val="18"/>
        </w:rPr>
        <w:t xml:space="preserve"> </w:t>
      </w:r>
      <w:r>
        <w:rPr>
          <w:spacing w:val="-4"/>
          <w:sz w:val="18"/>
        </w:rPr>
        <w:t>included</w:t>
      </w:r>
      <w:r>
        <w:rPr>
          <w:spacing w:val="-1"/>
          <w:sz w:val="18"/>
        </w:rPr>
        <w:t xml:space="preserve"> </w:t>
      </w:r>
      <w:r>
        <w:rPr>
          <w:spacing w:val="-4"/>
          <w:sz w:val="18"/>
        </w:rPr>
        <w:t>in</w:t>
      </w:r>
      <w:r>
        <w:rPr>
          <w:sz w:val="18"/>
        </w:rPr>
        <w:t xml:space="preserve"> </w:t>
      </w:r>
      <w:r>
        <w:rPr>
          <w:spacing w:val="-4"/>
          <w:sz w:val="18"/>
        </w:rPr>
        <w:t>the</w:t>
      </w:r>
      <w:r>
        <w:rPr>
          <w:sz w:val="18"/>
        </w:rPr>
        <w:t xml:space="preserve"> </w:t>
      </w:r>
      <w:r>
        <w:rPr>
          <w:spacing w:val="-4"/>
          <w:sz w:val="18"/>
        </w:rPr>
        <w:t>CFP</w:t>
      </w:r>
      <w:r>
        <w:rPr>
          <w:spacing w:val="1"/>
          <w:sz w:val="18"/>
        </w:rPr>
        <w:t xml:space="preserve"> </w:t>
      </w:r>
      <w:r>
        <w:rPr>
          <w:spacing w:val="-4"/>
          <w:sz w:val="18"/>
        </w:rPr>
        <w:t>documents.</w:t>
      </w:r>
    </w:p>
    <w:p w14:paraId="41CE6092" w14:textId="77777777" w:rsidR="0031780B" w:rsidRDefault="005C320A">
      <w:pPr>
        <w:pStyle w:val="BodyText"/>
        <w:spacing w:before="1"/>
        <w:ind w:left="1090" w:right="944" w:hanging="99"/>
      </w:pPr>
      <w:r>
        <w:rPr>
          <w:spacing w:val="-4"/>
        </w:rPr>
        <w:t>Failure to provide all requested information will be at proponent’s own risk and may result in rejection of</w:t>
      </w:r>
      <w:r>
        <w:t xml:space="preserve"> proponent’s</w:t>
      </w:r>
      <w:r>
        <w:rPr>
          <w:spacing w:val="-11"/>
        </w:rPr>
        <w:t xml:space="preserve"> </w:t>
      </w:r>
      <w:r>
        <w:t>proposal.</w:t>
      </w:r>
    </w:p>
    <w:p w14:paraId="255BA884" w14:textId="77777777" w:rsidR="0031780B" w:rsidRDefault="005C320A">
      <w:pPr>
        <w:pStyle w:val="ListParagraph"/>
        <w:numPr>
          <w:ilvl w:val="2"/>
          <w:numId w:val="7"/>
        </w:numPr>
        <w:tabs>
          <w:tab w:val="left" w:pos="1086"/>
          <w:tab w:val="left" w:pos="1121"/>
        </w:tabs>
        <w:spacing w:before="219"/>
        <w:ind w:left="1086" w:right="890" w:hanging="375"/>
        <w:jc w:val="both"/>
        <w:rPr>
          <w:sz w:val="18"/>
        </w:rPr>
      </w:pPr>
      <w:r>
        <w:rPr>
          <w:sz w:val="18"/>
        </w:rPr>
        <w:tab/>
      </w:r>
      <w:r>
        <w:rPr>
          <w:spacing w:val="-2"/>
          <w:sz w:val="18"/>
        </w:rPr>
        <w:t>Proponent’s</w:t>
      </w:r>
      <w:r>
        <w:rPr>
          <w:spacing w:val="-5"/>
          <w:sz w:val="18"/>
        </w:rPr>
        <w:t xml:space="preserve"> </w:t>
      </w:r>
      <w:r>
        <w:rPr>
          <w:spacing w:val="-2"/>
          <w:sz w:val="18"/>
        </w:rPr>
        <w:t>proposal</w:t>
      </w:r>
      <w:r>
        <w:rPr>
          <w:spacing w:val="-5"/>
          <w:sz w:val="18"/>
        </w:rPr>
        <w:t xml:space="preserve"> </w:t>
      </w:r>
      <w:r>
        <w:rPr>
          <w:spacing w:val="-2"/>
          <w:sz w:val="18"/>
        </w:rPr>
        <w:t>must</w:t>
      </w:r>
      <w:r>
        <w:rPr>
          <w:spacing w:val="-3"/>
          <w:sz w:val="18"/>
        </w:rPr>
        <w:t xml:space="preserve"> </w:t>
      </w:r>
      <w:r>
        <w:rPr>
          <w:spacing w:val="-2"/>
          <w:sz w:val="18"/>
        </w:rPr>
        <w:t>be organized</w:t>
      </w:r>
      <w:r>
        <w:rPr>
          <w:spacing w:val="-3"/>
          <w:sz w:val="18"/>
        </w:rPr>
        <w:t xml:space="preserve"> </w:t>
      </w:r>
      <w:r>
        <w:rPr>
          <w:spacing w:val="-2"/>
          <w:sz w:val="18"/>
        </w:rPr>
        <w:t>to follow</w:t>
      </w:r>
      <w:r>
        <w:rPr>
          <w:spacing w:val="-4"/>
          <w:sz w:val="18"/>
        </w:rPr>
        <w:t xml:space="preserve"> </w:t>
      </w:r>
      <w:r>
        <w:rPr>
          <w:spacing w:val="-2"/>
          <w:sz w:val="18"/>
        </w:rPr>
        <w:t>the</w:t>
      </w:r>
      <w:r>
        <w:rPr>
          <w:spacing w:val="-3"/>
          <w:sz w:val="18"/>
        </w:rPr>
        <w:t xml:space="preserve"> </w:t>
      </w:r>
      <w:r>
        <w:rPr>
          <w:spacing w:val="-2"/>
          <w:sz w:val="18"/>
        </w:rPr>
        <w:t>format</w:t>
      </w:r>
      <w:r>
        <w:rPr>
          <w:spacing w:val="-5"/>
          <w:sz w:val="18"/>
        </w:rPr>
        <w:t xml:space="preserve"> </w:t>
      </w:r>
      <w:r>
        <w:rPr>
          <w:spacing w:val="-2"/>
          <w:sz w:val="18"/>
        </w:rPr>
        <w:t>of this</w:t>
      </w:r>
      <w:r>
        <w:rPr>
          <w:spacing w:val="-3"/>
          <w:sz w:val="18"/>
        </w:rPr>
        <w:t xml:space="preserve"> </w:t>
      </w:r>
      <w:r>
        <w:rPr>
          <w:spacing w:val="-2"/>
          <w:sz w:val="18"/>
        </w:rPr>
        <w:t>CFP.</w:t>
      </w:r>
      <w:r>
        <w:rPr>
          <w:spacing w:val="-4"/>
          <w:sz w:val="18"/>
        </w:rPr>
        <w:t xml:space="preserve"> </w:t>
      </w:r>
      <w:r>
        <w:rPr>
          <w:spacing w:val="-2"/>
          <w:sz w:val="18"/>
        </w:rPr>
        <w:t>Each</w:t>
      </w:r>
      <w:r>
        <w:rPr>
          <w:spacing w:val="-3"/>
          <w:sz w:val="18"/>
        </w:rPr>
        <w:t xml:space="preserve"> </w:t>
      </w:r>
      <w:r>
        <w:rPr>
          <w:spacing w:val="-2"/>
          <w:sz w:val="18"/>
        </w:rPr>
        <w:t>proponent</w:t>
      </w:r>
      <w:r>
        <w:rPr>
          <w:spacing w:val="-3"/>
          <w:sz w:val="18"/>
        </w:rPr>
        <w:t xml:space="preserve"> </w:t>
      </w:r>
      <w:r>
        <w:rPr>
          <w:spacing w:val="-2"/>
          <w:sz w:val="18"/>
        </w:rPr>
        <w:t>must</w:t>
      </w:r>
      <w:r>
        <w:rPr>
          <w:spacing w:val="-5"/>
          <w:sz w:val="18"/>
        </w:rPr>
        <w:t xml:space="preserve"> </w:t>
      </w:r>
      <w:r>
        <w:rPr>
          <w:spacing w:val="-2"/>
          <w:sz w:val="18"/>
        </w:rPr>
        <w:t>respond</w:t>
      </w:r>
      <w:r>
        <w:rPr>
          <w:spacing w:val="-3"/>
          <w:sz w:val="18"/>
        </w:rPr>
        <w:t xml:space="preserve"> </w:t>
      </w:r>
      <w:r>
        <w:rPr>
          <w:spacing w:val="-2"/>
          <w:sz w:val="18"/>
        </w:rPr>
        <w:t>to every</w:t>
      </w:r>
      <w:r>
        <w:rPr>
          <w:sz w:val="18"/>
        </w:rPr>
        <w:t xml:space="preserve"> </w:t>
      </w:r>
      <w:r>
        <w:rPr>
          <w:spacing w:val="-2"/>
          <w:sz w:val="18"/>
        </w:rPr>
        <w:t>stated request or requirement and indicate that proponent understands and</w:t>
      </w:r>
      <w:r>
        <w:rPr>
          <w:spacing w:val="-3"/>
          <w:sz w:val="18"/>
        </w:rPr>
        <w:t xml:space="preserve"> </w:t>
      </w:r>
      <w:r>
        <w:rPr>
          <w:spacing w:val="-2"/>
          <w:sz w:val="18"/>
        </w:rPr>
        <w:t>confirms</w:t>
      </w:r>
      <w:r>
        <w:rPr>
          <w:spacing w:val="-3"/>
          <w:sz w:val="18"/>
        </w:rPr>
        <w:t xml:space="preserve"> </w:t>
      </w:r>
      <w:r>
        <w:rPr>
          <w:spacing w:val="-2"/>
          <w:sz w:val="18"/>
        </w:rPr>
        <w:t>acceptance of</w:t>
      </w:r>
      <w:r>
        <w:rPr>
          <w:spacing w:val="-4"/>
          <w:sz w:val="18"/>
        </w:rPr>
        <w:t xml:space="preserve"> </w:t>
      </w:r>
      <w:r>
        <w:rPr>
          <w:spacing w:val="-2"/>
          <w:sz w:val="18"/>
        </w:rPr>
        <w:t>UNWOMEN</w:t>
      </w:r>
      <w:r>
        <w:rPr>
          <w:sz w:val="18"/>
        </w:rPr>
        <w:t xml:space="preserve"> </w:t>
      </w:r>
      <w:r>
        <w:rPr>
          <w:spacing w:val="-4"/>
          <w:sz w:val="18"/>
        </w:rPr>
        <w:t>stated</w:t>
      </w:r>
      <w:r>
        <w:rPr>
          <w:spacing w:val="-7"/>
          <w:sz w:val="18"/>
        </w:rPr>
        <w:t xml:space="preserve"> </w:t>
      </w:r>
      <w:r>
        <w:rPr>
          <w:spacing w:val="-4"/>
          <w:sz w:val="18"/>
        </w:rPr>
        <w:t>requirements.</w:t>
      </w:r>
      <w:r>
        <w:rPr>
          <w:spacing w:val="-6"/>
          <w:sz w:val="18"/>
        </w:rPr>
        <w:t xml:space="preserve"> </w:t>
      </w:r>
      <w:r>
        <w:rPr>
          <w:spacing w:val="-4"/>
          <w:sz w:val="18"/>
        </w:rPr>
        <w:t>The</w:t>
      </w:r>
      <w:r>
        <w:rPr>
          <w:spacing w:val="-6"/>
          <w:sz w:val="18"/>
        </w:rPr>
        <w:t xml:space="preserve"> </w:t>
      </w:r>
      <w:r>
        <w:rPr>
          <w:spacing w:val="-4"/>
          <w:sz w:val="18"/>
        </w:rPr>
        <w:t>proponent</w:t>
      </w:r>
      <w:r>
        <w:rPr>
          <w:spacing w:val="-5"/>
          <w:sz w:val="18"/>
        </w:rPr>
        <w:t xml:space="preserve"> </w:t>
      </w:r>
      <w:r>
        <w:rPr>
          <w:spacing w:val="-4"/>
          <w:sz w:val="18"/>
        </w:rPr>
        <w:t>should</w:t>
      </w:r>
      <w:r>
        <w:rPr>
          <w:spacing w:val="-5"/>
          <w:sz w:val="18"/>
        </w:rPr>
        <w:t xml:space="preserve"> </w:t>
      </w:r>
      <w:r>
        <w:rPr>
          <w:spacing w:val="-4"/>
          <w:sz w:val="18"/>
        </w:rPr>
        <w:t>identify any substantive</w:t>
      </w:r>
      <w:r>
        <w:rPr>
          <w:spacing w:val="-7"/>
          <w:sz w:val="18"/>
        </w:rPr>
        <w:t xml:space="preserve"> </w:t>
      </w:r>
      <w:r>
        <w:rPr>
          <w:spacing w:val="-4"/>
          <w:sz w:val="18"/>
        </w:rPr>
        <w:t>assumption made</w:t>
      </w:r>
      <w:r>
        <w:rPr>
          <w:spacing w:val="-5"/>
          <w:sz w:val="18"/>
        </w:rPr>
        <w:t xml:space="preserve"> </w:t>
      </w:r>
      <w:r>
        <w:rPr>
          <w:spacing w:val="-4"/>
          <w:sz w:val="18"/>
        </w:rPr>
        <w:t>in</w:t>
      </w:r>
      <w:r>
        <w:rPr>
          <w:spacing w:val="-5"/>
          <w:sz w:val="18"/>
        </w:rPr>
        <w:t xml:space="preserve"> </w:t>
      </w:r>
      <w:r>
        <w:rPr>
          <w:spacing w:val="-4"/>
          <w:sz w:val="18"/>
        </w:rPr>
        <w:t>preparing</w:t>
      </w:r>
      <w:r>
        <w:rPr>
          <w:spacing w:val="-5"/>
          <w:sz w:val="18"/>
        </w:rPr>
        <w:t xml:space="preserve"> </w:t>
      </w:r>
      <w:r>
        <w:rPr>
          <w:spacing w:val="-4"/>
          <w:sz w:val="18"/>
        </w:rPr>
        <w:t>its</w:t>
      </w:r>
      <w:r>
        <w:rPr>
          <w:spacing w:val="-5"/>
          <w:sz w:val="18"/>
        </w:rPr>
        <w:t xml:space="preserve"> </w:t>
      </w:r>
      <w:r>
        <w:rPr>
          <w:spacing w:val="-4"/>
          <w:sz w:val="18"/>
        </w:rPr>
        <w:t>proposal.</w:t>
      </w:r>
      <w:r>
        <w:rPr>
          <w:spacing w:val="-7"/>
          <w:sz w:val="18"/>
        </w:rPr>
        <w:t xml:space="preserve"> </w:t>
      </w:r>
      <w:r>
        <w:rPr>
          <w:spacing w:val="-4"/>
          <w:sz w:val="18"/>
        </w:rPr>
        <w:t>The</w:t>
      </w:r>
      <w:r>
        <w:rPr>
          <w:sz w:val="18"/>
        </w:rPr>
        <w:t xml:space="preserve"> deferral of a response to a question or issue to the contract negotiation stage is not acceptable.</w:t>
      </w:r>
      <w:r>
        <w:rPr>
          <w:spacing w:val="40"/>
          <w:sz w:val="18"/>
        </w:rPr>
        <w:t xml:space="preserve"> </w:t>
      </w:r>
      <w:r>
        <w:rPr>
          <w:sz w:val="18"/>
        </w:rPr>
        <w:t xml:space="preserve">Any item not specifically addressed in the proponent’s proposal will be deemed as accepted by the proponent. The terms </w:t>
      </w:r>
      <w:r>
        <w:rPr>
          <w:spacing w:val="-2"/>
          <w:sz w:val="18"/>
        </w:rPr>
        <w:t>“proponent” and “contractor” refer to</w:t>
      </w:r>
      <w:r>
        <w:rPr>
          <w:spacing w:val="-3"/>
          <w:sz w:val="18"/>
        </w:rPr>
        <w:t xml:space="preserve"> </w:t>
      </w:r>
      <w:r>
        <w:rPr>
          <w:spacing w:val="-2"/>
          <w:sz w:val="18"/>
        </w:rPr>
        <w:t>those</w:t>
      </w:r>
      <w:r>
        <w:rPr>
          <w:spacing w:val="-4"/>
          <w:sz w:val="18"/>
        </w:rPr>
        <w:t xml:space="preserve"> </w:t>
      </w:r>
      <w:r>
        <w:rPr>
          <w:spacing w:val="-2"/>
          <w:sz w:val="18"/>
        </w:rPr>
        <w:t>organizations that submit a proposal</w:t>
      </w:r>
      <w:r>
        <w:rPr>
          <w:spacing w:val="-4"/>
          <w:sz w:val="18"/>
        </w:rPr>
        <w:t xml:space="preserve"> </w:t>
      </w:r>
      <w:r>
        <w:rPr>
          <w:spacing w:val="-2"/>
          <w:sz w:val="18"/>
        </w:rPr>
        <w:t>pursuant to this CFP.</w:t>
      </w:r>
    </w:p>
    <w:p w14:paraId="485CA3DF" w14:textId="77777777" w:rsidR="0031780B" w:rsidRDefault="0031780B">
      <w:pPr>
        <w:jc w:val="both"/>
        <w:rPr>
          <w:sz w:val="18"/>
        </w:rPr>
        <w:sectPr w:rsidR="0031780B" w:rsidSect="00C93A86">
          <w:pgSz w:w="11910" w:h="16840"/>
          <w:pgMar w:top="1020" w:right="540" w:bottom="1200" w:left="1300" w:header="0" w:footer="1012" w:gutter="0"/>
          <w:cols w:space="720"/>
        </w:sectPr>
      </w:pPr>
    </w:p>
    <w:p w14:paraId="25078CA3" w14:textId="77777777" w:rsidR="0031780B" w:rsidRDefault="005C320A">
      <w:pPr>
        <w:pStyle w:val="ListParagraph"/>
        <w:numPr>
          <w:ilvl w:val="2"/>
          <w:numId w:val="7"/>
        </w:numPr>
        <w:tabs>
          <w:tab w:val="left" w:pos="1083"/>
          <w:tab w:val="left" w:pos="1086"/>
        </w:tabs>
        <w:spacing w:before="43"/>
        <w:ind w:left="1086" w:right="889" w:hanging="375"/>
        <w:jc w:val="both"/>
        <w:rPr>
          <w:sz w:val="18"/>
        </w:rPr>
      </w:pPr>
      <w:r>
        <w:rPr>
          <w:spacing w:val="-4"/>
          <w:sz w:val="18"/>
        </w:rPr>
        <w:lastRenderedPageBreak/>
        <w:t>Where the proponent is presented</w:t>
      </w:r>
      <w:r>
        <w:rPr>
          <w:spacing w:val="-5"/>
          <w:sz w:val="18"/>
        </w:rPr>
        <w:t xml:space="preserve"> </w:t>
      </w:r>
      <w:r>
        <w:rPr>
          <w:spacing w:val="-4"/>
          <w:sz w:val="18"/>
        </w:rPr>
        <w:t>with a requirement or asked to use a specific approach, the proponent must not</w:t>
      </w:r>
      <w:r>
        <w:rPr>
          <w:sz w:val="18"/>
        </w:rPr>
        <w:t xml:space="preserve"> only</w:t>
      </w:r>
      <w:r>
        <w:rPr>
          <w:spacing w:val="-6"/>
          <w:sz w:val="18"/>
        </w:rPr>
        <w:t xml:space="preserve"> </w:t>
      </w:r>
      <w:r>
        <w:rPr>
          <w:sz w:val="18"/>
        </w:rPr>
        <w:t>state</w:t>
      </w:r>
      <w:r>
        <w:rPr>
          <w:spacing w:val="-6"/>
          <w:sz w:val="18"/>
        </w:rPr>
        <w:t xml:space="preserve"> </w:t>
      </w:r>
      <w:r>
        <w:rPr>
          <w:sz w:val="18"/>
        </w:rPr>
        <w:t>its</w:t>
      </w:r>
      <w:r>
        <w:rPr>
          <w:spacing w:val="-6"/>
          <w:sz w:val="18"/>
        </w:rPr>
        <w:t xml:space="preserve"> </w:t>
      </w:r>
      <w:r>
        <w:rPr>
          <w:sz w:val="18"/>
        </w:rPr>
        <w:t>acceptance,</w:t>
      </w:r>
      <w:r>
        <w:rPr>
          <w:spacing w:val="-3"/>
          <w:sz w:val="18"/>
        </w:rPr>
        <w:t xml:space="preserve"> </w:t>
      </w:r>
      <w:r>
        <w:rPr>
          <w:sz w:val="18"/>
        </w:rPr>
        <w:t>but</w:t>
      </w:r>
      <w:r>
        <w:rPr>
          <w:spacing w:val="-6"/>
          <w:sz w:val="18"/>
        </w:rPr>
        <w:t xml:space="preserve"> </w:t>
      </w:r>
      <w:r>
        <w:rPr>
          <w:sz w:val="18"/>
        </w:rPr>
        <w:t>also</w:t>
      </w:r>
      <w:r>
        <w:rPr>
          <w:spacing w:val="-5"/>
          <w:sz w:val="18"/>
        </w:rPr>
        <w:t xml:space="preserve"> </w:t>
      </w:r>
      <w:r>
        <w:rPr>
          <w:sz w:val="18"/>
        </w:rPr>
        <w:t>describe,</w:t>
      </w:r>
      <w:r>
        <w:rPr>
          <w:spacing w:val="-7"/>
          <w:sz w:val="18"/>
        </w:rPr>
        <w:t xml:space="preserve"> </w:t>
      </w:r>
      <w:r>
        <w:rPr>
          <w:sz w:val="18"/>
        </w:rPr>
        <w:t>where</w:t>
      </w:r>
      <w:r>
        <w:rPr>
          <w:spacing w:val="-4"/>
          <w:sz w:val="18"/>
        </w:rPr>
        <w:t xml:space="preserve"> </w:t>
      </w:r>
      <w:r>
        <w:rPr>
          <w:sz w:val="18"/>
        </w:rPr>
        <w:t>appropriate,</w:t>
      </w:r>
      <w:r>
        <w:rPr>
          <w:spacing w:val="-3"/>
          <w:sz w:val="18"/>
        </w:rPr>
        <w:t xml:space="preserve"> </w:t>
      </w:r>
      <w:r>
        <w:rPr>
          <w:sz w:val="18"/>
        </w:rPr>
        <w:t>how</w:t>
      </w:r>
      <w:r>
        <w:rPr>
          <w:spacing w:val="-3"/>
          <w:sz w:val="18"/>
        </w:rPr>
        <w:t xml:space="preserve"> </w:t>
      </w:r>
      <w:r>
        <w:rPr>
          <w:sz w:val="18"/>
        </w:rPr>
        <w:t>it</w:t>
      </w:r>
      <w:r>
        <w:rPr>
          <w:spacing w:val="-6"/>
          <w:sz w:val="18"/>
        </w:rPr>
        <w:t xml:space="preserve"> </w:t>
      </w:r>
      <w:r>
        <w:rPr>
          <w:sz w:val="18"/>
        </w:rPr>
        <w:t>intends</w:t>
      </w:r>
      <w:r>
        <w:rPr>
          <w:spacing w:val="-4"/>
          <w:sz w:val="18"/>
        </w:rPr>
        <w:t xml:space="preserve"> </w:t>
      </w:r>
      <w:r>
        <w:rPr>
          <w:sz w:val="18"/>
        </w:rPr>
        <w:t>to</w:t>
      </w:r>
      <w:r>
        <w:rPr>
          <w:spacing w:val="-5"/>
          <w:sz w:val="18"/>
        </w:rPr>
        <w:t xml:space="preserve"> </w:t>
      </w:r>
      <w:r>
        <w:rPr>
          <w:sz w:val="18"/>
        </w:rPr>
        <w:t>comply.</w:t>
      </w:r>
      <w:r>
        <w:rPr>
          <w:spacing w:val="34"/>
          <w:sz w:val="18"/>
        </w:rPr>
        <w:t xml:space="preserve"> </w:t>
      </w:r>
      <w:r>
        <w:rPr>
          <w:sz w:val="18"/>
        </w:rPr>
        <w:t>Failure</w:t>
      </w:r>
      <w:r>
        <w:rPr>
          <w:spacing w:val="-6"/>
          <w:sz w:val="18"/>
        </w:rPr>
        <w:t xml:space="preserve"> </w:t>
      </w:r>
      <w:r>
        <w:rPr>
          <w:sz w:val="18"/>
        </w:rPr>
        <w:t>to</w:t>
      </w:r>
      <w:r>
        <w:rPr>
          <w:spacing w:val="-5"/>
          <w:sz w:val="18"/>
        </w:rPr>
        <w:t xml:space="preserve"> </w:t>
      </w:r>
      <w:r>
        <w:rPr>
          <w:sz w:val="18"/>
        </w:rPr>
        <w:t>provide</w:t>
      </w:r>
      <w:r>
        <w:rPr>
          <w:spacing w:val="-4"/>
          <w:sz w:val="18"/>
        </w:rPr>
        <w:t xml:space="preserve"> </w:t>
      </w:r>
      <w:r>
        <w:rPr>
          <w:sz w:val="18"/>
        </w:rPr>
        <w:t xml:space="preserve">an </w:t>
      </w:r>
      <w:r>
        <w:rPr>
          <w:spacing w:val="-2"/>
          <w:sz w:val="18"/>
        </w:rPr>
        <w:t>answer</w:t>
      </w:r>
      <w:r>
        <w:rPr>
          <w:spacing w:val="-9"/>
          <w:sz w:val="18"/>
        </w:rPr>
        <w:t xml:space="preserve"> </w:t>
      </w:r>
      <w:r>
        <w:rPr>
          <w:spacing w:val="-2"/>
          <w:sz w:val="18"/>
        </w:rPr>
        <w:t>to</w:t>
      </w:r>
      <w:r>
        <w:rPr>
          <w:spacing w:val="-8"/>
          <w:sz w:val="18"/>
        </w:rPr>
        <w:t xml:space="preserve"> </w:t>
      </w:r>
      <w:r>
        <w:rPr>
          <w:spacing w:val="-2"/>
          <w:sz w:val="18"/>
        </w:rPr>
        <w:t>an</w:t>
      </w:r>
      <w:r>
        <w:rPr>
          <w:spacing w:val="-8"/>
          <w:sz w:val="18"/>
        </w:rPr>
        <w:t xml:space="preserve"> </w:t>
      </w:r>
      <w:r>
        <w:rPr>
          <w:spacing w:val="-2"/>
          <w:sz w:val="18"/>
        </w:rPr>
        <w:t>item</w:t>
      </w:r>
      <w:r>
        <w:rPr>
          <w:spacing w:val="-8"/>
          <w:sz w:val="18"/>
        </w:rPr>
        <w:t xml:space="preserve"> </w:t>
      </w:r>
      <w:r>
        <w:rPr>
          <w:spacing w:val="-2"/>
          <w:sz w:val="18"/>
        </w:rPr>
        <w:t>will</w:t>
      </w:r>
      <w:r>
        <w:rPr>
          <w:spacing w:val="-8"/>
          <w:sz w:val="18"/>
        </w:rPr>
        <w:t xml:space="preserve"> </w:t>
      </w:r>
      <w:r>
        <w:rPr>
          <w:spacing w:val="-2"/>
          <w:sz w:val="18"/>
        </w:rPr>
        <w:t>be</w:t>
      </w:r>
      <w:r>
        <w:rPr>
          <w:spacing w:val="-9"/>
          <w:sz w:val="18"/>
        </w:rPr>
        <w:t xml:space="preserve"> </w:t>
      </w:r>
      <w:r>
        <w:rPr>
          <w:spacing w:val="-2"/>
          <w:sz w:val="18"/>
        </w:rPr>
        <w:t>considered</w:t>
      </w:r>
      <w:r>
        <w:rPr>
          <w:spacing w:val="-8"/>
          <w:sz w:val="18"/>
        </w:rPr>
        <w:t xml:space="preserve"> </w:t>
      </w:r>
      <w:r>
        <w:rPr>
          <w:spacing w:val="-2"/>
          <w:sz w:val="18"/>
        </w:rPr>
        <w:t>an</w:t>
      </w:r>
      <w:r>
        <w:rPr>
          <w:spacing w:val="-8"/>
          <w:sz w:val="18"/>
        </w:rPr>
        <w:t xml:space="preserve"> </w:t>
      </w:r>
      <w:r>
        <w:rPr>
          <w:spacing w:val="-2"/>
          <w:sz w:val="18"/>
        </w:rPr>
        <w:t>acceptance</w:t>
      </w:r>
      <w:r>
        <w:rPr>
          <w:spacing w:val="-8"/>
          <w:sz w:val="18"/>
        </w:rPr>
        <w:t xml:space="preserve"> </w:t>
      </w:r>
      <w:r>
        <w:rPr>
          <w:spacing w:val="-2"/>
          <w:sz w:val="18"/>
        </w:rPr>
        <w:t>of</w:t>
      </w:r>
      <w:r>
        <w:rPr>
          <w:spacing w:val="-8"/>
          <w:sz w:val="18"/>
        </w:rPr>
        <w:t xml:space="preserve"> </w:t>
      </w:r>
      <w:r>
        <w:rPr>
          <w:spacing w:val="-2"/>
          <w:sz w:val="18"/>
        </w:rPr>
        <w:t>the</w:t>
      </w:r>
      <w:r>
        <w:rPr>
          <w:spacing w:val="-8"/>
          <w:sz w:val="18"/>
        </w:rPr>
        <w:t xml:space="preserve"> </w:t>
      </w:r>
      <w:r>
        <w:rPr>
          <w:spacing w:val="-2"/>
          <w:sz w:val="18"/>
        </w:rPr>
        <w:t>item.</w:t>
      </w:r>
      <w:r>
        <w:rPr>
          <w:spacing w:val="-9"/>
          <w:sz w:val="18"/>
        </w:rPr>
        <w:t xml:space="preserve"> </w:t>
      </w:r>
      <w:r>
        <w:rPr>
          <w:spacing w:val="-2"/>
          <w:sz w:val="18"/>
        </w:rPr>
        <w:t>Where</w:t>
      </w:r>
      <w:r>
        <w:rPr>
          <w:spacing w:val="-8"/>
          <w:sz w:val="18"/>
        </w:rPr>
        <w:t xml:space="preserve"> </w:t>
      </w:r>
      <w:r>
        <w:rPr>
          <w:spacing w:val="-2"/>
          <w:sz w:val="18"/>
        </w:rPr>
        <w:t>a</w:t>
      </w:r>
      <w:r>
        <w:rPr>
          <w:spacing w:val="-7"/>
          <w:sz w:val="18"/>
        </w:rPr>
        <w:t xml:space="preserve"> </w:t>
      </w:r>
      <w:r>
        <w:rPr>
          <w:spacing w:val="-2"/>
          <w:sz w:val="18"/>
        </w:rPr>
        <w:t>descriptive</w:t>
      </w:r>
      <w:r>
        <w:rPr>
          <w:spacing w:val="-8"/>
          <w:sz w:val="18"/>
        </w:rPr>
        <w:t xml:space="preserve"> </w:t>
      </w:r>
      <w:r>
        <w:rPr>
          <w:spacing w:val="-2"/>
          <w:sz w:val="18"/>
        </w:rPr>
        <w:t>response</w:t>
      </w:r>
      <w:r>
        <w:rPr>
          <w:spacing w:val="-8"/>
          <w:sz w:val="18"/>
        </w:rPr>
        <w:t xml:space="preserve"> </w:t>
      </w:r>
      <w:r>
        <w:rPr>
          <w:spacing w:val="-2"/>
          <w:sz w:val="18"/>
        </w:rPr>
        <w:t>is</w:t>
      </w:r>
      <w:r>
        <w:rPr>
          <w:spacing w:val="-8"/>
          <w:sz w:val="18"/>
        </w:rPr>
        <w:t xml:space="preserve"> </w:t>
      </w:r>
      <w:r>
        <w:rPr>
          <w:spacing w:val="-2"/>
          <w:sz w:val="18"/>
        </w:rPr>
        <w:t>requested,</w:t>
      </w:r>
      <w:r>
        <w:rPr>
          <w:spacing w:val="-6"/>
          <w:sz w:val="18"/>
        </w:rPr>
        <w:t xml:space="preserve"> </w:t>
      </w:r>
      <w:r>
        <w:rPr>
          <w:spacing w:val="-2"/>
          <w:sz w:val="18"/>
        </w:rPr>
        <w:t>failure</w:t>
      </w:r>
      <w:r>
        <w:rPr>
          <w:sz w:val="18"/>
        </w:rPr>
        <w:t xml:space="preserve"> to provide</w:t>
      </w:r>
      <w:r>
        <w:rPr>
          <w:spacing w:val="-2"/>
          <w:sz w:val="18"/>
        </w:rPr>
        <w:t xml:space="preserve"> </w:t>
      </w:r>
      <w:r>
        <w:rPr>
          <w:sz w:val="18"/>
        </w:rPr>
        <w:t>the</w:t>
      </w:r>
      <w:r>
        <w:rPr>
          <w:spacing w:val="-2"/>
          <w:sz w:val="18"/>
        </w:rPr>
        <w:t xml:space="preserve"> </w:t>
      </w:r>
      <w:r>
        <w:rPr>
          <w:sz w:val="18"/>
        </w:rPr>
        <w:t>same</w:t>
      </w:r>
      <w:r>
        <w:rPr>
          <w:spacing w:val="-4"/>
          <w:sz w:val="18"/>
        </w:rPr>
        <w:t xml:space="preserve"> </w:t>
      </w:r>
      <w:r>
        <w:rPr>
          <w:sz w:val="18"/>
        </w:rPr>
        <w:t>will</w:t>
      </w:r>
      <w:r>
        <w:rPr>
          <w:spacing w:val="-2"/>
          <w:sz w:val="18"/>
        </w:rPr>
        <w:t xml:space="preserve"> </w:t>
      </w:r>
      <w:r>
        <w:rPr>
          <w:sz w:val="18"/>
        </w:rPr>
        <w:t>be</w:t>
      </w:r>
      <w:r>
        <w:rPr>
          <w:spacing w:val="-4"/>
          <w:sz w:val="18"/>
        </w:rPr>
        <w:t xml:space="preserve"> </w:t>
      </w:r>
      <w:r>
        <w:rPr>
          <w:sz w:val="18"/>
        </w:rPr>
        <w:t>viewed</w:t>
      </w:r>
      <w:r>
        <w:rPr>
          <w:spacing w:val="-5"/>
          <w:sz w:val="18"/>
        </w:rPr>
        <w:t xml:space="preserve"> </w:t>
      </w:r>
      <w:r>
        <w:rPr>
          <w:sz w:val="18"/>
        </w:rPr>
        <w:t>as</w:t>
      </w:r>
      <w:r>
        <w:rPr>
          <w:spacing w:val="-2"/>
          <w:sz w:val="18"/>
        </w:rPr>
        <w:t xml:space="preserve"> </w:t>
      </w:r>
      <w:r>
        <w:rPr>
          <w:sz w:val="18"/>
        </w:rPr>
        <w:t>non-responsive.</w:t>
      </w:r>
    </w:p>
    <w:p w14:paraId="2DAB0EE6" w14:textId="77777777" w:rsidR="0031780B" w:rsidRDefault="005C320A">
      <w:pPr>
        <w:pStyle w:val="ListParagraph"/>
        <w:numPr>
          <w:ilvl w:val="2"/>
          <w:numId w:val="7"/>
        </w:numPr>
        <w:tabs>
          <w:tab w:val="left" w:pos="1083"/>
          <w:tab w:val="left" w:pos="1086"/>
        </w:tabs>
        <w:spacing w:before="218"/>
        <w:ind w:left="1086" w:right="890" w:hanging="375"/>
        <w:jc w:val="both"/>
        <w:rPr>
          <w:sz w:val="18"/>
        </w:rPr>
      </w:pPr>
      <w:r>
        <w:rPr>
          <w:sz w:val="18"/>
        </w:rPr>
        <w:t>The</w:t>
      </w:r>
      <w:r>
        <w:rPr>
          <w:spacing w:val="-7"/>
          <w:sz w:val="18"/>
        </w:rPr>
        <w:t xml:space="preserve"> </w:t>
      </w:r>
      <w:r>
        <w:rPr>
          <w:sz w:val="18"/>
        </w:rPr>
        <w:t>terms</w:t>
      </w:r>
      <w:r>
        <w:rPr>
          <w:spacing w:val="-8"/>
          <w:sz w:val="18"/>
        </w:rPr>
        <w:t xml:space="preserve"> </w:t>
      </w:r>
      <w:r>
        <w:rPr>
          <w:sz w:val="18"/>
        </w:rPr>
        <w:t>of</w:t>
      </w:r>
      <w:r>
        <w:rPr>
          <w:spacing w:val="-6"/>
          <w:sz w:val="18"/>
        </w:rPr>
        <w:t xml:space="preserve"> </w:t>
      </w:r>
      <w:r>
        <w:rPr>
          <w:sz w:val="18"/>
        </w:rPr>
        <w:t>reference</w:t>
      </w:r>
      <w:r>
        <w:rPr>
          <w:spacing w:val="-7"/>
          <w:sz w:val="18"/>
        </w:rPr>
        <w:t xml:space="preserve"> </w:t>
      </w:r>
      <w:r>
        <w:rPr>
          <w:sz w:val="18"/>
        </w:rPr>
        <w:t>in</w:t>
      </w:r>
      <w:r>
        <w:rPr>
          <w:spacing w:val="-7"/>
          <w:sz w:val="18"/>
        </w:rPr>
        <w:t xml:space="preserve"> </w:t>
      </w:r>
      <w:r>
        <w:rPr>
          <w:sz w:val="18"/>
        </w:rPr>
        <w:t>this</w:t>
      </w:r>
      <w:r>
        <w:rPr>
          <w:spacing w:val="-7"/>
          <w:sz w:val="18"/>
        </w:rPr>
        <w:t xml:space="preserve"> </w:t>
      </w:r>
      <w:r>
        <w:rPr>
          <w:sz w:val="18"/>
        </w:rPr>
        <w:t>document</w:t>
      </w:r>
      <w:r>
        <w:rPr>
          <w:spacing w:val="-6"/>
          <w:sz w:val="18"/>
        </w:rPr>
        <w:t xml:space="preserve"> </w:t>
      </w:r>
      <w:r>
        <w:rPr>
          <w:sz w:val="18"/>
        </w:rPr>
        <w:t>provides</w:t>
      </w:r>
      <w:r>
        <w:rPr>
          <w:spacing w:val="-7"/>
          <w:sz w:val="18"/>
        </w:rPr>
        <w:t xml:space="preserve"> </w:t>
      </w:r>
      <w:r>
        <w:rPr>
          <w:sz w:val="18"/>
        </w:rPr>
        <w:t>a</w:t>
      </w:r>
      <w:r>
        <w:rPr>
          <w:spacing w:val="-6"/>
          <w:sz w:val="18"/>
        </w:rPr>
        <w:t xml:space="preserve"> </w:t>
      </w:r>
      <w:r>
        <w:rPr>
          <w:sz w:val="18"/>
        </w:rPr>
        <w:t>general</w:t>
      </w:r>
      <w:r>
        <w:rPr>
          <w:spacing w:val="-8"/>
          <w:sz w:val="18"/>
        </w:rPr>
        <w:t xml:space="preserve"> </w:t>
      </w:r>
      <w:r>
        <w:rPr>
          <w:sz w:val="18"/>
        </w:rPr>
        <w:t>overview</w:t>
      </w:r>
      <w:r>
        <w:rPr>
          <w:spacing w:val="-5"/>
          <w:sz w:val="18"/>
        </w:rPr>
        <w:t xml:space="preserve"> </w:t>
      </w:r>
      <w:r>
        <w:rPr>
          <w:sz w:val="18"/>
        </w:rPr>
        <w:t>of</w:t>
      </w:r>
      <w:r>
        <w:rPr>
          <w:spacing w:val="-6"/>
          <w:sz w:val="18"/>
        </w:rPr>
        <w:t xml:space="preserve"> </w:t>
      </w:r>
      <w:r>
        <w:rPr>
          <w:sz w:val="18"/>
        </w:rPr>
        <w:t>the</w:t>
      </w:r>
      <w:r>
        <w:rPr>
          <w:spacing w:val="-7"/>
          <w:sz w:val="18"/>
        </w:rPr>
        <w:t xml:space="preserve"> </w:t>
      </w:r>
      <w:r>
        <w:rPr>
          <w:sz w:val="18"/>
        </w:rPr>
        <w:t>current</w:t>
      </w:r>
      <w:r>
        <w:rPr>
          <w:spacing w:val="-8"/>
          <w:sz w:val="18"/>
        </w:rPr>
        <w:t xml:space="preserve"> </w:t>
      </w:r>
      <w:r>
        <w:rPr>
          <w:sz w:val="18"/>
        </w:rPr>
        <w:t>operation.</w:t>
      </w:r>
      <w:r>
        <w:rPr>
          <w:spacing w:val="-7"/>
          <w:sz w:val="18"/>
        </w:rPr>
        <w:t xml:space="preserve"> </w:t>
      </w:r>
      <w:r>
        <w:rPr>
          <w:sz w:val="18"/>
        </w:rPr>
        <w:t>If</w:t>
      </w:r>
      <w:r>
        <w:rPr>
          <w:spacing w:val="-6"/>
          <w:sz w:val="18"/>
        </w:rPr>
        <w:t xml:space="preserve"> </w:t>
      </w:r>
      <w:r>
        <w:rPr>
          <w:sz w:val="18"/>
        </w:rPr>
        <w:t>the</w:t>
      </w:r>
      <w:r>
        <w:rPr>
          <w:spacing w:val="-7"/>
          <w:sz w:val="18"/>
        </w:rPr>
        <w:t xml:space="preserve"> </w:t>
      </w:r>
      <w:r>
        <w:rPr>
          <w:sz w:val="18"/>
        </w:rPr>
        <w:t xml:space="preserve">proponent </w:t>
      </w:r>
      <w:r>
        <w:rPr>
          <w:spacing w:val="-2"/>
          <w:sz w:val="18"/>
        </w:rPr>
        <w:t>wishes</w:t>
      </w:r>
      <w:r>
        <w:rPr>
          <w:spacing w:val="-9"/>
          <w:sz w:val="18"/>
        </w:rPr>
        <w:t xml:space="preserve"> </w:t>
      </w:r>
      <w:r>
        <w:rPr>
          <w:spacing w:val="-2"/>
          <w:sz w:val="18"/>
        </w:rPr>
        <w:t>to</w:t>
      </w:r>
      <w:r>
        <w:rPr>
          <w:spacing w:val="-5"/>
          <w:sz w:val="18"/>
        </w:rPr>
        <w:t xml:space="preserve"> </w:t>
      </w:r>
      <w:r>
        <w:rPr>
          <w:spacing w:val="-2"/>
          <w:sz w:val="18"/>
        </w:rPr>
        <w:t>propose</w:t>
      </w:r>
      <w:r>
        <w:rPr>
          <w:spacing w:val="-8"/>
          <w:sz w:val="18"/>
        </w:rPr>
        <w:t xml:space="preserve"> </w:t>
      </w:r>
      <w:r>
        <w:rPr>
          <w:spacing w:val="-2"/>
          <w:sz w:val="18"/>
        </w:rPr>
        <w:t>alternatives</w:t>
      </w:r>
      <w:r>
        <w:rPr>
          <w:spacing w:val="-9"/>
          <w:sz w:val="18"/>
        </w:rPr>
        <w:t xml:space="preserve"> </w:t>
      </w:r>
      <w:r>
        <w:rPr>
          <w:spacing w:val="-2"/>
          <w:sz w:val="18"/>
        </w:rPr>
        <w:t>or</w:t>
      </w:r>
      <w:r>
        <w:rPr>
          <w:spacing w:val="-7"/>
          <w:sz w:val="18"/>
        </w:rPr>
        <w:t xml:space="preserve"> </w:t>
      </w:r>
      <w:r>
        <w:rPr>
          <w:spacing w:val="-2"/>
          <w:sz w:val="18"/>
        </w:rPr>
        <w:t>equivalents,</w:t>
      </w:r>
      <w:r>
        <w:rPr>
          <w:spacing w:val="-5"/>
          <w:sz w:val="18"/>
        </w:rPr>
        <w:t xml:space="preserve"> </w:t>
      </w:r>
      <w:r>
        <w:rPr>
          <w:spacing w:val="-2"/>
          <w:sz w:val="18"/>
        </w:rPr>
        <w:t>the</w:t>
      </w:r>
      <w:r>
        <w:rPr>
          <w:spacing w:val="-9"/>
          <w:sz w:val="18"/>
        </w:rPr>
        <w:t xml:space="preserve"> </w:t>
      </w:r>
      <w:r>
        <w:rPr>
          <w:spacing w:val="-2"/>
          <w:sz w:val="18"/>
        </w:rPr>
        <w:t>proponent</w:t>
      </w:r>
      <w:r>
        <w:rPr>
          <w:spacing w:val="-6"/>
          <w:sz w:val="18"/>
        </w:rPr>
        <w:t xml:space="preserve"> </w:t>
      </w:r>
      <w:r>
        <w:rPr>
          <w:spacing w:val="-2"/>
          <w:sz w:val="18"/>
        </w:rPr>
        <w:t>must</w:t>
      </w:r>
      <w:r>
        <w:rPr>
          <w:spacing w:val="-9"/>
          <w:sz w:val="18"/>
        </w:rPr>
        <w:t xml:space="preserve"> </w:t>
      </w:r>
      <w:r>
        <w:rPr>
          <w:spacing w:val="-2"/>
          <w:sz w:val="18"/>
        </w:rPr>
        <w:t>demonstrate</w:t>
      </w:r>
      <w:r>
        <w:rPr>
          <w:spacing w:val="-8"/>
          <w:sz w:val="18"/>
        </w:rPr>
        <w:t xml:space="preserve"> </w:t>
      </w:r>
      <w:r>
        <w:rPr>
          <w:spacing w:val="-2"/>
          <w:sz w:val="18"/>
        </w:rPr>
        <w:t>that</w:t>
      </w:r>
      <w:r>
        <w:rPr>
          <w:spacing w:val="-7"/>
          <w:sz w:val="18"/>
        </w:rPr>
        <w:t xml:space="preserve"> </w:t>
      </w:r>
      <w:r>
        <w:rPr>
          <w:spacing w:val="-2"/>
          <w:sz w:val="18"/>
        </w:rPr>
        <w:t>any</w:t>
      </w:r>
      <w:r>
        <w:rPr>
          <w:spacing w:val="-5"/>
          <w:sz w:val="18"/>
        </w:rPr>
        <w:t xml:space="preserve"> </w:t>
      </w:r>
      <w:r>
        <w:rPr>
          <w:spacing w:val="-2"/>
          <w:sz w:val="18"/>
        </w:rPr>
        <w:t>such</w:t>
      </w:r>
      <w:r>
        <w:rPr>
          <w:spacing w:val="-6"/>
          <w:sz w:val="18"/>
        </w:rPr>
        <w:t xml:space="preserve"> </w:t>
      </w:r>
      <w:r>
        <w:rPr>
          <w:spacing w:val="-2"/>
          <w:sz w:val="18"/>
        </w:rPr>
        <w:t>proposed</w:t>
      </w:r>
      <w:r>
        <w:rPr>
          <w:spacing w:val="-6"/>
          <w:sz w:val="18"/>
        </w:rPr>
        <w:t xml:space="preserve"> </w:t>
      </w:r>
      <w:r>
        <w:rPr>
          <w:spacing w:val="-2"/>
          <w:sz w:val="18"/>
        </w:rPr>
        <w:t>change</w:t>
      </w:r>
      <w:r>
        <w:rPr>
          <w:spacing w:val="-6"/>
          <w:sz w:val="18"/>
        </w:rPr>
        <w:t xml:space="preserve"> </w:t>
      </w:r>
      <w:r>
        <w:rPr>
          <w:spacing w:val="-2"/>
          <w:sz w:val="18"/>
        </w:rPr>
        <w:t>is</w:t>
      </w:r>
      <w:r>
        <w:rPr>
          <w:sz w:val="18"/>
        </w:rPr>
        <w:t xml:space="preserve"> </w:t>
      </w:r>
      <w:r>
        <w:rPr>
          <w:spacing w:val="-4"/>
          <w:sz w:val="18"/>
        </w:rPr>
        <w:t>equivalent</w:t>
      </w:r>
      <w:r>
        <w:rPr>
          <w:spacing w:val="-6"/>
          <w:sz w:val="18"/>
        </w:rPr>
        <w:t xml:space="preserve"> </w:t>
      </w:r>
      <w:r>
        <w:rPr>
          <w:spacing w:val="-4"/>
          <w:sz w:val="18"/>
        </w:rPr>
        <w:t>or</w:t>
      </w:r>
      <w:r>
        <w:rPr>
          <w:spacing w:val="-2"/>
          <w:sz w:val="18"/>
        </w:rPr>
        <w:t xml:space="preserve"> </w:t>
      </w:r>
      <w:r>
        <w:rPr>
          <w:spacing w:val="-4"/>
          <w:sz w:val="18"/>
        </w:rPr>
        <w:t>superior</w:t>
      </w:r>
      <w:r>
        <w:rPr>
          <w:spacing w:val="-6"/>
          <w:sz w:val="18"/>
        </w:rPr>
        <w:t xml:space="preserve"> </w:t>
      </w:r>
      <w:r>
        <w:rPr>
          <w:spacing w:val="-4"/>
          <w:sz w:val="18"/>
        </w:rPr>
        <w:t>to UNWOMEN established</w:t>
      </w:r>
      <w:r>
        <w:rPr>
          <w:spacing w:val="-6"/>
          <w:sz w:val="18"/>
        </w:rPr>
        <w:t xml:space="preserve"> </w:t>
      </w:r>
      <w:r>
        <w:rPr>
          <w:spacing w:val="-4"/>
          <w:sz w:val="18"/>
        </w:rPr>
        <w:t>requirements.</w:t>
      </w:r>
      <w:r>
        <w:rPr>
          <w:spacing w:val="-2"/>
          <w:sz w:val="18"/>
        </w:rPr>
        <w:t xml:space="preserve"> </w:t>
      </w:r>
      <w:r>
        <w:rPr>
          <w:spacing w:val="-4"/>
          <w:sz w:val="18"/>
        </w:rPr>
        <w:t>Acceptance</w:t>
      </w:r>
      <w:r>
        <w:rPr>
          <w:spacing w:val="-6"/>
          <w:sz w:val="18"/>
        </w:rPr>
        <w:t xml:space="preserve"> </w:t>
      </w:r>
      <w:r>
        <w:rPr>
          <w:spacing w:val="-4"/>
          <w:sz w:val="18"/>
        </w:rPr>
        <w:t>of</w:t>
      </w:r>
      <w:r>
        <w:rPr>
          <w:spacing w:val="-5"/>
          <w:sz w:val="18"/>
        </w:rPr>
        <w:t xml:space="preserve"> </w:t>
      </w:r>
      <w:r>
        <w:rPr>
          <w:spacing w:val="-4"/>
          <w:sz w:val="18"/>
        </w:rPr>
        <w:t>such</w:t>
      </w:r>
      <w:r>
        <w:rPr>
          <w:spacing w:val="-6"/>
          <w:sz w:val="18"/>
        </w:rPr>
        <w:t xml:space="preserve"> </w:t>
      </w:r>
      <w:r>
        <w:rPr>
          <w:spacing w:val="-4"/>
          <w:sz w:val="18"/>
        </w:rPr>
        <w:t>changes</w:t>
      </w:r>
      <w:r>
        <w:rPr>
          <w:spacing w:val="-6"/>
          <w:sz w:val="18"/>
        </w:rPr>
        <w:t xml:space="preserve"> </w:t>
      </w:r>
      <w:r>
        <w:rPr>
          <w:spacing w:val="-4"/>
          <w:sz w:val="18"/>
        </w:rPr>
        <w:t>is</w:t>
      </w:r>
      <w:r>
        <w:rPr>
          <w:spacing w:val="-6"/>
          <w:sz w:val="18"/>
        </w:rPr>
        <w:t xml:space="preserve"> </w:t>
      </w:r>
      <w:r>
        <w:rPr>
          <w:spacing w:val="-4"/>
          <w:sz w:val="18"/>
        </w:rPr>
        <w:t>at</w:t>
      </w:r>
      <w:r>
        <w:rPr>
          <w:spacing w:val="-2"/>
          <w:sz w:val="18"/>
        </w:rPr>
        <w:t xml:space="preserve"> </w:t>
      </w:r>
      <w:r>
        <w:rPr>
          <w:spacing w:val="-4"/>
          <w:sz w:val="18"/>
        </w:rPr>
        <w:t>the</w:t>
      </w:r>
      <w:r>
        <w:rPr>
          <w:spacing w:val="-6"/>
          <w:sz w:val="18"/>
        </w:rPr>
        <w:t xml:space="preserve"> </w:t>
      </w:r>
      <w:r>
        <w:rPr>
          <w:spacing w:val="-4"/>
          <w:sz w:val="18"/>
        </w:rPr>
        <w:t>sole discretion</w:t>
      </w:r>
      <w:r>
        <w:rPr>
          <w:sz w:val="18"/>
        </w:rPr>
        <w:t xml:space="preserve"> of</w:t>
      </w:r>
      <w:r>
        <w:rPr>
          <w:spacing w:val="-10"/>
          <w:sz w:val="18"/>
        </w:rPr>
        <w:t xml:space="preserve"> </w:t>
      </w:r>
      <w:r>
        <w:rPr>
          <w:sz w:val="18"/>
        </w:rPr>
        <w:t>UNWOMEN.</w:t>
      </w:r>
    </w:p>
    <w:p w14:paraId="1667648D" w14:textId="77777777" w:rsidR="0031780B" w:rsidRDefault="0031780B">
      <w:pPr>
        <w:pStyle w:val="BodyText"/>
        <w:spacing w:before="17"/>
      </w:pPr>
    </w:p>
    <w:p w14:paraId="17892448" w14:textId="77777777" w:rsidR="0031780B" w:rsidRDefault="005C320A">
      <w:pPr>
        <w:pStyle w:val="ListParagraph"/>
        <w:numPr>
          <w:ilvl w:val="2"/>
          <w:numId w:val="7"/>
        </w:numPr>
        <w:tabs>
          <w:tab w:val="left" w:pos="1083"/>
          <w:tab w:val="left" w:pos="1086"/>
        </w:tabs>
        <w:ind w:left="1086" w:right="891" w:hanging="375"/>
        <w:jc w:val="both"/>
        <w:rPr>
          <w:sz w:val="18"/>
        </w:rPr>
      </w:pPr>
      <w:r>
        <w:rPr>
          <w:spacing w:val="-4"/>
          <w:sz w:val="18"/>
        </w:rPr>
        <w:t>Proposals must</w:t>
      </w:r>
      <w:r>
        <w:rPr>
          <w:spacing w:val="-5"/>
          <w:sz w:val="18"/>
        </w:rPr>
        <w:t xml:space="preserve"> </w:t>
      </w:r>
      <w:r>
        <w:rPr>
          <w:spacing w:val="-4"/>
          <w:sz w:val="18"/>
        </w:rPr>
        <w:t>offer services for the total requirement, unless otherwise permitted in the CFP document. Proposals</w:t>
      </w:r>
      <w:r>
        <w:rPr>
          <w:sz w:val="18"/>
        </w:rPr>
        <w:t xml:space="preserve"> offering</w:t>
      </w:r>
      <w:r>
        <w:rPr>
          <w:spacing w:val="-11"/>
          <w:sz w:val="18"/>
        </w:rPr>
        <w:t xml:space="preserve"> </w:t>
      </w:r>
      <w:r>
        <w:rPr>
          <w:sz w:val="18"/>
        </w:rPr>
        <w:t>only</w:t>
      </w:r>
      <w:r>
        <w:rPr>
          <w:spacing w:val="-10"/>
          <w:sz w:val="18"/>
        </w:rPr>
        <w:t xml:space="preserve"> </w:t>
      </w:r>
      <w:r>
        <w:rPr>
          <w:sz w:val="18"/>
        </w:rPr>
        <w:t>part</w:t>
      </w:r>
      <w:r>
        <w:rPr>
          <w:spacing w:val="-10"/>
          <w:sz w:val="18"/>
        </w:rPr>
        <w:t xml:space="preserve"> </w:t>
      </w:r>
      <w:r>
        <w:rPr>
          <w:sz w:val="18"/>
        </w:rPr>
        <w:t>of</w:t>
      </w:r>
      <w:r>
        <w:rPr>
          <w:spacing w:val="-10"/>
          <w:sz w:val="18"/>
        </w:rPr>
        <w:t xml:space="preserve"> </w:t>
      </w:r>
      <w:r>
        <w:rPr>
          <w:sz w:val="18"/>
        </w:rPr>
        <w:t>the</w:t>
      </w:r>
      <w:r>
        <w:rPr>
          <w:spacing w:val="-10"/>
          <w:sz w:val="18"/>
        </w:rPr>
        <w:t xml:space="preserve"> </w:t>
      </w:r>
      <w:r>
        <w:rPr>
          <w:sz w:val="18"/>
        </w:rPr>
        <w:t>services</w:t>
      </w:r>
      <w:r>
        <w:rPr>
          <w:spacing w:val="-11"/>
          <w:sz w:val="18"/>
        </w:rPr>
        <w:t xml:space="preserve"> </w:t>
      </w:r>
      <w:r>
        <w:rPr>
          <w:sz w:val="18"/>
        </w:rPr>
        <w:t>may</w:t>
      </w:r>
      <w:r>
        <w:rPr>
          <w:spacing w:val="-10"/>
          <w:sz w:val="18"/>
        </w:rPr>
        <w:t xml:space="preserve"> </w:t>
      </w:r>
      <w:r>
        <w:rPr>
          <w:sz w:val="18"/>
        </w:rPr>
        <w:t>be</w:t>
      </w:r>
      <w:r>
        <w:rPr>
          <w:spacing w:val="-10"/>
          <w:sz w:val="18"/>
        </w:rPr>
        <w:t xml:space="preserve"> </w:t>
      </w:r>
      <w:r>
        <w:rPr>
          <w:sz w:val="18"/>
        </w:rPr>
        <w:t>rejected</w:t>
      </w:r>
      <w:r>
        <w:rPr>
          <w:spacing w:val="-10"/>
          <w:sz w:val="18"/>
        </w:rPr>
        <w:t xml:space="preserve"> </w:t>
      </w:r>
      <w:r>
        <w:rPr>
          <w:sz w:val="18"/>
        </w:rPr>
        <w:t>unless</w:t>
      </w:r>
      <w:r>
        <w:rPr>
          <w:spacing w:val="-10"/>
          <w:sz w:val="18"/>
        </w:rPr>
        <w:t xml:space="preserve"> </w:t>
      </w:r>
      <w:r>
        <w:rPr>
          <w:sz w:val="18"/>
        </w:rPr>
        <w:t>permitted</w:t>
      </w:r>
      <w:r>
        <w:rPr>
          <w:spacing w:val="-10"/>
          <w:sz w:val="18"/>
        </w:rPr>
        <w:t xml:space="preserve"> </w:t>
      </w:r>
      <w:r>
        <w:rPr>
          <w:sz w:val="18"/>
        </w:rPr>
        <w:t>otherwise</w:t>
      </w:r>
      <w:r>
        <w:rPr>
          <w:spacing w:val="-11"/>
          <w:sz w:val="18"/>
        </w:rPr>
        <w:t xml:space="preserve"> </w:t>
      </w:r>
      <w:r>
        <w:rPr>
          <w:sz w:val="18"/>
        </w:rPr>
        <w:t>in</w:t>
      </w:r>
      <w:r>
        <w:rPr>
          <w:spacing w:val="-10"/>
          <w:sz w:val="18"/>
        </w:rPr>
        <w:t xml:space="preserve"> </w:t>
      </w:r>
      <w:r>
        <w:rPr>
          <w:sz w:val="18"/>
        </w:rPr>
        <w:t>the</w:t>
      </w:r>
      <w:r>
        <w:rPr>
          <w:spacing w:val="-10"/>
          <w:sz w:val="18"/>
        </w:rPr>
        <w:t xml:space="preserve"> </w:t>
      </w:r>
      <w:r>
        <w:rPr>
          <w:sz w:val="18"/>
        </w:rPr>
        <w:t>CFP</w:t>
      </w:r>
      <w:r>
        <w:rPr>
          <w:spacing w:val="-10"/>
          <w:sz w:val="18"/>
        </w:rPr>
        <w:t xml:space="preserve"> </w:t>
      </w:r>
      <w:r>
        <w:rPr>
          <w:sz w:val="18"/>
        </w:rPr>
        <w:t>document.</w:t>
      </w:r>
    </w:p>
    <w:p w14:paraId="03419455" w14:textId="77777777" w:rsidR="0031780B" w:rsidRDefault="0031780B">
      <w:pPr>
        <w:pStyle w:val="BodyText"/>
        <w:spacing w:before="18"/>
      </w:pPr>
    </w:p>
    <w:p w14:paraId="05E440DF" w14:textId="77777777" w:rsidR="0031780B" w:rsidRDefault="005C320A">
      <w:pPr>
        <w:pStyle w:val="ListParagraph"/>
        <w:numPr>
          <w:ilvl w:val="2"/>
          <w:numId w:val="7"/>
        </w:numPr>
        <w:tabs>
          <w:tab w:val="left" w:pos="1083"/>
        </w:tabs>
        <w:ind w:left="1083" w:hanging="372"/>
        <w:rPr>
          <w:sz w:val="18"/>
        </w:rPr>
      </w:pPr>
      <w:r>
        <w:rPr>
          <w:spacing w:val="-4"/>
          <w:sz w:val="18"/>
        </w:rPr>
        <w:t>Proponent’s</w:t>
      </w:r>
      <w:r>
        <w:rPr>
          <w:spacing w:val="1"/>
          <w:sz w:val="18"/>
        </w:rPr>
        <w:t xml:space="preserve"> </w:t>
      </w:r>
      <w:r>
        <w:rPr>
          <w:spacing w:val="-4"/>
          <w:sz w:val="18"/>
        </w:rPr>
        <w:t>proposal</w:t>
      </w:r>
      <w:r>
        <w:rPr>
          <w:spacing w:val="2"/>
          <w:sz w:val="18"/>
        </w:rPr>
        <w:t xml:space="preserve"> </w:t>
      </w:r>
      <w:r>
        <w:rPr>
          <w:spacing w:val="-4"/>
          <w:sz w:val="18"/>
        </w:rPr>
        <w:t>shall</w:t>
      </w:r>
      <w:r>
        <w:rPr>
          <w:spacing w:val="-1"/>
          <w:sz w:val="18"/>
        </w:rPr>
        <w:t xml:space="preserve"> </w:t>
      </w:r>
      <w:r>
        <w:rPr>
          <w:spacing w:val="-4"/>
          <w:sz w:val="18"/>
        </w:rPr>
        <w:t>include</w:t>
      </w:r>
      <w:r>
        <w:rPr>
          <w:spacing w:val="-1"/>
          <w:sz w:val="18"/>
        </w:rPr>
        <w:t xml:space="preserve"> </w:t>
      </w:r>
      <w:proofErr w:type="gramStart"/>
      <w:r>
        <w:rPr>
          <w:spacing w:val="-4"/>
          <w:sz w:val="18"/>
        </w:rPr>
        <w:t>all</w:t>
      </w:r>
      <w:r>
        <w:rPr>
          <w:spacing w:val="-1"/>
          <w:sz w:val="18"/>
        </w:rPr>
        <w:t xml:space="preserve"> </w:t>
      </w:r>
      <w:r>
        <w:rPr>
          <w:spacing w:val="-4"/>
          <w:sz w:val="18"/>
        </w:rPr>
        <w:t>of</w:t>
      </w:r>
      <w:proofErr w:type="gramEnd"/>
      <w:r>
        <w:rPr>
          <w:spacing w:val="3"/>
          <w:sz w:val="18"/>
        </w:rPr>
        <w:t xml:space="preserve"> </w:t>
      </w:r>
      <w:r>
        <w:rPr>
          <w:spacing w:val="-4"/>
          <w:sz w:val="18"/>
        </w:rPr>
        <w:t>the</w:t>
      </w:r>
      <w:r>
        <w:rPr>
          <w:spacing w:val="-1"/>
          <w:sz w:val="18"/>
        </w:rPr>
        <w:t xml:space="preserve"> </w:t>
      </w:r>
      <w:r>
        <w:rPr>
          <w:spacing w:val="-4"/>
          <w:sz w:val="18"/>
        </w:rPr>
        <w:t>following</w:t>
      </w:r>
      <w:r>
        <w:rPr>
          <w:spacing w:val="1"/>
          <w:sz w:val="18"/>
        </w:rPr>
        <w:t xml:space="preserve"> </w:t>
      </w:r>
      <w:r>
        <w:rPr>
          <w:spacing w:val="-4"/>
          <w:sz w:val="18"/>
        </w:rPr>
        <w:t>labelled</w:t>
      </w:r>
      <w:r>
        <w:rPr>
          <w:sz w:val="18"/>
        </w:rPr>
        <w:t xml:space="preserve"> </w:t>
      </w:r>
      <w:r>
        <w:rPr>
          <w:spacing w:val="-4"/>
          <w:sz w:val="18"/>
        </w:rPr>
        <w:t>annexes:</w:t>
      </w:r>
    </w:p>
    <w:p w14:paraId="20996323" w14:textId="77777777" w:rsidR="0031780B" w:rsidRDefault="0031780B">
      <w:pPr>
        <w:pStyle w:val="BodyText"/>
        <w:spacing w:before="120"/>
      </w:pPr>
    </w:p>
    <w:p w14:paraId="377D020F" w14:textId="77777777" w:rsidR="0031780B" w:rsidRDefault="005C320A">
      <w:pPr>
        <w:ind w:left="1088"/>
        <w:rPr>
          <w:sz w:val="18"/>
        </w:rPr>
      </w:pPr>
      <w:r>
        <w:rPr>
          <w:b/>
          <w:spacing w:val="-2"/>
          <w:sz w:val="18"/>
        </w:rPr>
        <w:t>CFP</w:t>
      </w:r>
      <w:r>
        <w:rPr>
          <w:b/>
          <w:spacing w:val="-5"/>
          <w:sz w:val="18"/>
        </w:rPr>
        <w:t xml:space="preserve"> </w:t>
      </w:r>
      <w:r>
        <w:rPr>
          <w:b/>
          <w:spacing w:val="-2"/>
          <w:sz w:val="18"/>
        </w:rPr>
        <w:t>submission</w:t>
      </w:r>
      <w:r>
        <w:rPr>
          <w:b/>
          <w:spacing w:val="-6"/>
          <w:sz w:val="18"/>
        </w:rPr>
        <w:t xml:space="preserve"> </w:t>
      </w:r>
      <w:r>
        <w:rPr>
          <w:spacing w:val="-2"/>
          <w:sz w:val="18"/>
        </w:rPr>
        <w:t>(on</w:t>
      </w:r>
      <w:r>
        <w:rPr>
          <w:spacing w:val="-6"/>
          <w:sz w:val="18"/>
        </w:rPr>
        <w:t xml:space="preserve"> </w:t>
      </w:r>
      <w:r>
        <w:rPr>
          <w:spacing w:val="-2"/>
          <w:sz w:val="18"/>
        </w:rPr>
        <w:t>or</w:t>
      </w:r>
      <w:r>
        <w:rPr>
          <w:spacing w:val="-6"/>
          <w:sz w:val="18"/>
        </w:rPr>
        <w:t xml:space="preserve"> </w:t>
      </w:r>
      <w:r>
        <w:rPr>
          <w:spacing w:val="-2"/>
          <w:sz w:val="18"/>
        </w:rPr>
        <w:t>before</w:t>
      </w:r>
      <w:r>
        <w:rPr>
          <w:spacing w:val="-4"/>
          <w:sz w:val="18"/>
        </w:rPr>
        <w:t xml:space="preserve"> </w:t>
      </w:r>
      <w:r>
        <w:rPr>
          <w:spacing w:val="-2"/>
          <w:sz w:val="18"/>
        </w:rPr>
        <w:t>proposal</w:t>
      </w:r>
      <w:r>
        <w:rPr>
          <w:spacing w:val="-3"/>
          <w:sz w:val="18"/>
        </w:rPr>
        <w:t xml:space="preserve"> </w:t>
      </w:r>
      <w:r>
        <w:rPr>
          <w:spacing w:val="-2"/>
          <w:sz w:val="18"/>
        </w:rPr>
        <w:t>due</w:t>
      </w:r>
      <w:r>
        <w:rPr>
          <w:spacing w:val="-3"/>
          <w:sz w:val="18"/>
        </w:rPr>
        <w:t xml:space="preserve"> </w:t>
      </w:r>
      <w:r>
        <w:rPr>
          <w:spacing w:val="-2"/>
          <w:sz w:val="18"/>
        </w:rPr>
        <w:t>date):</w:t>
      </w:r>
    </w:p>
    <w:p w14:paraId="51C4C790" w14:textId="77777777" w:rsidR="0031780B" w:rsidRDefault="005C320A">
      <w:pPr>
        <w:pStyle w:val="BodyText"/>
        <w:spacing w:before="1"/>
        <w:ind w:left="1134" w:right="972"/>
      </w:pPr>
      <w:r>
        <w:t>As</w:t>
      </w:r>
      <w:r>
        <w:rPr>
          <w:spacing w:val="-8"/>
        </w:rPr>
        <w:t xml:space="preserve"> </w:t>
      </w:r>
      <w:r>
        <w:t>a</w:t>
      </w:r>
      <w:r>
        <w:rPr>
          <w:spacing w:val="-8"/>
        </w:rPr>
        <w:t xml:space="preserve"> </w:t>
      </w:r>
      <w:r>
        <w:t>minimum,</w:t>
      </w:r>
      <w:r>
        <w:rPr>
          <w:spacing w:val="-8"/>
        </w:rPr>
        <w:t xml:space="preserve"> </w:t>
      </w:r>
      <w:r>
        <w:t>proponents</w:t>
      </w:r>
      <w:r>
        <w:rPr>
          <w:spacing w:val="-7"/>
        </w:rPr>
        <w:t xml:space="preserve"> </w:t>
      </w:r>
      <w:r>
        <w:t>shall</w:t>
      </w:r>
      <w:r>
        <w:rPr>
          <w:spacing w:val="-8"/>
        </w:rPr>
        <w:t xml:space="preserve"> </w:t>
      </w:r>
      <w:r>
        <w:t>complete</w:t>
      </w:r>
      <w:r>
        <w:rPr>
          <w:spacing w:val="-8"/>
        </w:rPr>
        <w:t xml:space="preserve"> </w:t>
      </w:r>
      <w:r>
        <w:t>and</w:t>
      </w:r>
      <w:r>
        <w:rPr>
          <w:spacing w:val="-7"/>
        </w:rPr>
        <w:t xml:space="preserve"> </w:t>
      </w:r>
      <w:r>
        <w:t>return</w:t>
      </w:r>
      <w:r>
        <w:rPr>
          <w:spacing w:val="-9"/>
        </w:rPr>
        <w:t xml:space="preserve"> </w:t>
      </w:r>
      <w:r>
        <w:t>the</w:t>
      </w:r>
      <w:r>
        <w:rPr>
          <w:spacing w:val="-8"/>
        </w:rPr>
        <w:t xml:space="preserve"> </w:t>
      </w:r>
      <w:r>
        <w:t>below</w:t>
      </w:r>
      <w:r>
        <w:rPr>
          <w:spacing w:val="-7"/>
        </w:rPr>
        <w:t xml:space="preserve"> </w:t>
      </w:r>
      <w:r>
        <w:t>listed</w:t>
      </w:r>
      <w:r>
        <w:rPr>
          <w:spacing w:val="-7"/>
        </w:rPr>
        <w:t xml:space="preserve"> </w:t>
      </w:r>
      <w:r>
        <w:t>documents</w:t>
      </w:r>
      <w:r>
        <w:rPr>
          <w:spacing w:val="-8"/>
        </w:rPr>
        <w:t xml:space="preserve"> </w:t>
      </w:r>
      <w:r>
        <w:t>(Annexes</w:t>
      </w:r>
      <w:r>
        <w:rPr>
          <w:spacing w:val="-8"/>
        </w:rPr>
        <w:t xml:space="preserve"> </w:t>
      </w:r>
      <w:r>
        <w:t>to</w:t>
      </w:r>
      <w:r>
        <w:rPr>
          <w:spacing w:val="-7"/>
        </w:rPr>
        <w:t xml:space="preserve"> </w:t>
      </w:r>
      <w:r>
        <w:t>this</w:t>
      </w:r>
      <w:r>
        <w:rPr>
          <w:spacing w:val="-8"/>
        </w:rPr>
        <w:t xml:space="preserve"> </w:t>
      </w:r>
      <w:r>
        <w:t>CFP)</w:t>
      </w:r>
      <w:r>
        <w:rPr>
          <w:spacing w:val="-5"/>
        </w:rPr>
        <w:t xml:space="preserve"> </w:t>
      </w:r>
      <w:r>
        <w:rPr>
          <w:b/>
        </w:rPr>
        <w:t>as</w:t>
      </w:r>
      <w:r>
        <w:rPr>
          <w:b/>
          <w:spacing w:val="-8"/>
        </w:rPr>
        <w:t xml:space="preserve"> </w:t>
      </w:r>
      <w:r>
        <w:rPr>
          <w:b/>
        </w:rPr>
        <w:t xml:space="preserve">an </w:t>
      </w:r>
      <w:r>
        <w:rPr>
          <w:b/>
          <w:spacing w:val="-2"/>
        </w:rPr>
        <w:t>integral</w:t>
      </w:r>
      <w:r>
        <w:rPr>
          <w:b/>
          <w:spacing w:val="-4"/>
        </w:rPr>
        <w:t xml:space="preserve"> </w:t>
      </w:r>
      <w:r>
        <w:rPr>
          <w:b/>
          <w:spacing w:val="-2"/>
        </w:rPr>
        <w:t>part</w:t>
      </w:r>
      <w:r>
        <w:rPr>
          <w:b/>
          <w:spacing w:val="-3"/>
        </w:rPr>
        <w:t xml:space="preserve"> </w:t>
      </w:r>
      <w:r>
        <w:rPr>
          <w:b/>
          <w:spacing w:val="-2"/>
        </w:rPr>
        <w:t>of</w:t>
      </w:r>
      <w:r>
        <w:rPr>
          <w:b/>
          <w:spacing w:val="-5"/>
        </w:rPr>
        <w:t xml:space="preserve"> </w:t>
      </w:r>
      <w:r>
        <w:rPr>
          <w:b/>
          <w:spacing w:val="-2"/>
        </w:rPr>
        <w:t>their</w:t>
      </w:r>
      <w:r>
        <w:rPr>
          <w:b/>
          <w:spacing w:val="-4"/>
        </w:rPr>
        <w:t xml:space="preserve"> </w:t>
      </w:r>
      <w:r>
        <w:rPr>
          <w:b/>
          <w:spacing w:val="-2"/>
        </w:rPr>
        <w:t>proposal</w:t>
      </w:r>
      <w:r>
        <w:rPr>
          <w:spacing w:val="-2"/>
        </w:rPr>
        <w:t>.</w:t>
      </w:r>
      <w:r>
        <w:rPr>
          <w:spacing w:val="-3"/>
        </w:rPr>
        <w:t xml:space="preserve"> </w:t>
      </w:r>
      <w:r>
        <w:rPr>
          <w:spacing w:val="-2"/>
        </w:rPr>
        <w:t>Proponents</w:t>
      </w:r>
      <w:r>
        <w:rPr>
          <w:spacing w:val="-4"/>
        </w:rPr>
        <w:t xml:space="preserve"> </w:t>
      </w:r>
      <w:r>
        <w:rPr>
          <w:spacing w:val="-2"/>
        </w:rPr>
        <w:t>may</w:t>
      </w:r>
      <w:r>
        <w:rPr>
          <w:spacing w:val="-5"/>
        </w:rPr>
        <w:t xml:space="preserve"> </w:t>
      </w:r>
      <w:r>
        <w:rPr>
          <w:spacing w:val="-2"/>
        </w:rPr>
        <w:t>add</w:t>
      </w:r>
      <w:r>
        <w:rPr>
          <w:spacing w:val="-6"/>
        </w:rPr>
        <w:t xml:space="preserve"> </w:t>
      </w:r>
      <w:r>
        <w:rPr>
          <w:spacing w:val="-2"/>
        </w:rPr>
        <w:t>additional</w:t>
      </w:r>
      <w:r>
        <w:rPr>
          <w:spacing w:val="-3"/>
        </w:rPr>
        <w:t xml:space="preserve"> </w:t>
      </w:r>
      <w:r>
        <w:rPr>
          <w:spacing w:val="-2"/>
        </w:rPr>
        <w:t>documentation</w:t>
      </w:r>
      <w:r>
        <w:rPr>
          <w:spacing w:val="-6"/>
        </w:rPr>
        <w:t xml:space="preserve"> </w:t>
      </w:r>
      <w:r>
        <w:rPr>
          <w:spacing w:val="-2"/>
        </w:rPr>
        <w:t>to their</w:t>
      </w:r>
      <w:r>
        <w:rPr>
          <w:spacing w:val="-3"/>
        </w:rPr>
        <w:t xml:space="preserve"> </w:t>
      </w:r>
      <w:r>
        <w:rPr>
          <w:spacing w:val="-2"/>
        </w:rPr>
        <w:t>proposals</w:t>
      </w:r>
      <w:r>
        <w:rPr>
          <w:spacing w:val="-6"/>
        </w:rPr>
        <w:t xml:space="preserve"> </w:t>
      </w:r>
      <w:r>
        <w:rPr>
          <w:spacing w:val="-2"/>
        </w:rPr>
        <w:t>as</w:t>
      </w:r>
      <w:r>
        <w:rPr>
          <w:spacing w:val="-6"/>
        </w:rPr>
        <w:t xml:space="preserve"> </w:t>
      </w:r>
      <w:r>
        <w:rPr>
          <w:spacing w:val="-2"/>
        </w:rPr>
        <w:t>they</w:t>
      </w:r>
      <w:r>
        <w:rPr>
          <w:spacing w:val="-3"/>
        </w:rPr>
        <w:t xml:space="preserve"> </w:t>
      </w:r>
      <w:r>
        <w:rPr>
          <w:spacing w:val="-2"/>
        </w:rPr>
        <w:t>deem</w:t>
      </w:r>
      <w:r>
        <w:t xml:space="preserve"> </w:t>
      </w:r>
      <w:r>
        <w:rPr>
          <w:spacing w:val="-2"/>
        </w:rPr>
        <w:t>appropriate.</w:t>
      </w:r>
    </w:p>
    <w:p w14:paraId="0528B3D6" w14:textId="77777777" w:rsidR="0031780B" w:rsidRDefault="0031780B">
      <w:pPr>
        <w:pStyle w:val="BodyText"/>
      </w:pPr>
    </w:p>
    <w:p w14:paraId="0587C807" w14:textId="77777777" w:rsidR="0031780B" w:rsidRDefault="005C320A">
      <w:pPr>
        <w:pStyle w:val="BodyText"/>
        <w:ind w:left="1136" w:right="972"/>
      </w:pPr>
      <w:r>
        <w:rPr>
          <w:spacing w:val="-2"/>
        </w:rPr>
        <w:t>Failure</w:t>
      </w:r>
      <w:r>
        <w:rPr>
          <w:spacing w:val="-6"/>
        </w:rPr>
        <w:t xml:space="preserve"> </w:t>
      </w:r>
      <w:r>
        <w:rPr>
          <w:spacing w:val="-2"/>
        </w:rPr>
        <w:t>to</w:t>
      </w:r>
      <w:r>
        <w:rPr>
          <w:spacing w:val="-4"/>
        </w:rPr>
        <w:t xml:space="preserve"> </w:t>
      </w:r>
      <w:r>
        <w:rPr>
          <w:spacing w:val="-2"/>
        </w:rPr>
        <w:t>complete</w:t>
      </w:r>
      <w:r>
        <w:rPr>
          <w:spacing w:val="-6"/>
        </w:rPr>
        <w:t xml:space="preserve"> </w:t>
      </w:r>
      <w:r>
        <w:rPr>
          <w:spacing w:val="-2"/>
        </w:rPr>
        <w:t>and</w:t>
      </w:r>
      <w:r>
        <w:rPr>
          <w:spacing w:val="-3"/>
        </w:rPr>
        <w:t xml:space="preserve"> </w:t>
      </w:r>
      <w:r>
        <w:rPr>
          <w:spacing w:val="-2"/>
        </w:rPr>
        <w:t>return</w:t>
      </w:r>
      <w:r>
        <w:rPr>
          <w:spacing w:val="-7"/>
        </w:rPr>
        <w:t xml:space="preserve"> </w:t>
      </w:r>
      <w:r>
        <w:rPr>
          <w:spacing w:val="-2"/>
        </w:rPr>
        <w:t>the</w:t>
      </w:r>
      <w:r>
        <w:rPr>
          <w:spacing w:val="-6"/>
        </w:rPr>
        <w:t xml:space="preserve"> </w:t>
      </w:r>
      <w:r>
        <w:rPr>
          <w:spacing w:val="-2"/>
        </w:rPr>
        <w:t>below</w:t>
      </w:r>
      <w:r>
        <w:rPr>
          <w:spacing w:val="-4"/>
        </w:rPr>
        <w:t xml:space="preserve"> </w:t>
      </w:r>
      <w:r>
        <w:rPr>
          <w:spacing w:val="-2"/>
        </w:rPr>
        <w:t>listed</w:t>
      </w:r>
      <w:r>
        <w:rPr>
          <w:spacing w:val="-4"/>
        </w:rPr>
        <w:t xml:space="preserve"> </w:t>
      </w:r>
      <w:r>
        <w:rPr>
          <w:spacing w:val="-2"/>
        </w:rPr>
        <w:t>documents</w:t>
      </w:r>
      <w:r>
        <w:rPr>
          <w:spacing w:val="-6"/>
        </w:rPr>
        <w:t xml:space="preserve"> </w:t>
      </w:r>
      <w:r>
        <w:rPr>
          <w:spacing w:val="-2"/>
        </w:rPr>
        <w:t>as</w:t>
      </w:r>
      <w:r>
        <w:rPr>
          <w:spacing w:val="-6"/>
        </w:rPr>
        <w:t xml:space="preserve"> </w:t>
      </w:r>
      <w:r>
        <w:rPr>
          <w:spacing w:val="-2"/>
        </w:rPr>
        <w:t>part</w:t>
      </w:r>
      <w:r>
        <w:rPr>
          <w:spacing w:val="-3"/>
        </w:rPr>
        <w:t xml:space="preserve"> </w:t>
      </w:r>
      <w:r>
        <w:rPr>
          <w:spacing w:val="-2"/>
        </w:rPr>
        <w:t>of</w:t>
      </w:r>
      <w:r>
        <w:rPr>
          <w:spacing w:val="-5"/>
        </w:rPr>
        <w:t xml:space="preserve"> </w:t>
      </w:r>
      <w:r>
        <w:rPr>
          <w:spacing w:val="-2"/>
        </w:rPr>
        <w:t>the</w:t>
      </w:r>
      <w:r>
        <w:rPr>
          <w:spacing w:val="-4"/>
        </w:rPr>
        <w:t xml:space="preserve"> </w:t>
      </w:r>
      <w:r>
        <w:rPr>
          <w:spacing w:val="-2"/>
        </w:rPr>
        <w:t>proposal</w:t>
      </w:r>
      <w:r>
        <w:rPr>
          <w:spacing w:val="-6"/>
        </w:rPr>
        <w:t xml:space="preserve"> </w:t>
      </w:r>
      <w:r>
        <w:rPr>
          <w:spacing w:val="-2"/>
        </w:rPr>
        <w:t>may</w:t>
      </w:r>
      <w:r>
        <w:rPr>
          <w:spacing w:val="-5"/>
        </w:rPr>
        <w:t xml:space="preserve"> </w:t>
      </w:r>
      <w:r>
        <w:rPr>
          <w:spacing w:val="-2"/>
        </w:rPr>
        <w:t>result</w:t>
      </w:r>
      <w:r>
        <w:rPr>
          <w:spacing w:val="-3"/>
        </w:rPr>
        <w:t xml:space="preserve"> </w:t>
      </w:r>
      <w:r>
        <w:rPr>
          <w:spacing w:val="-2"/>
        </w:rPr>
        <w:t>in</w:t>
      </w:r>
      <w:r>
        <w:rPr>
          <w:spacing w:val="-4"/>
        </w:rPr>
        <w:t xml:space="preserve"> </w:t>
      </w:r>
      <w:r>
        <w:rPr>
          <w:spacing w:val="-2"/>
        </w:rPr>
        <w:t>proposal</w:t>
      </w:r>
      <w:r>
        <w:t xml:space="preserve"> </w:t>
      </w:r>
      <w:r>
        <w:rPr>
          <w:spacing w:val="-2"/>
        </w:rPr>
        <w:t>rejection.</w:t>
      </w:r>
    </w:p>
    <w:p w14:paraId="45115942" w14:textId="77777777" w:rsidR="0031780B" w:rsidRDefault="0031780B">
      <w:pPr>
        <w:pStyle w:val="BodyText"/>
        <w:spacing w:before="11" w:after="1"/>
        <w:rPr>
          <w:sz w:val="17"/>
        </w:rPr>
      </w:pPr>
    </w:p>
    <w:tbl>
      <w:tblPr>
        <w:tblW w:w="0" w:type="auto"/>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0"/>
        <w:gridCol w:w="6498"/>
      </w:tblGrid>
      <w:tr w:rsidR="0031780B" w14:paraId="372D73C1" w14:textId="77777777">
        <w:trPr>
          <w:trHeight w:val="299"/>
        </w:trPr>
        <w:tc>
          <w:tcPr>
            <w:tcW w:w="1640" w:type="dxa"/>
          </w:tcPr>
          <w:p w14:paraId="459A12F7" w14:textId="77777777" w:rsidR="0031780B" w:rsidRDefault="005C320A">
            <w:pPr>
              <w:pStyle w:val="TableParagraph"/>
              <w:spacing w:before="39"/>
              <w:ind w:left="107"/>
              <w:rPr>
                <w:sz w:val="18"/>
              </w:rPr>
            </w:pPr>
            <w:r>
              <w:rPr>
                <w:spacing w:val="-2"/>
                <w:sz w:val="18"/>
              </w:rPr>
              <w:t>Part</w:t>
            </w:r>
            <w:r>
              <w:rPr>
                <w:spacing w:val="-8"/>
                <w:sz w:val="18"/>
              </w:rPr>
              <w:t xml:space="preserve"> </w:t>
            </w:r>
            <w:r>
              <w:rPr>
                <w:spacing w:val="-2"/>
                <w:sz w:val="18"/>
              </w:rPr>
              <w:t>of</w:t>
            </w:r>
            <w:r>
              <w:rPr>
                <w:spacing w:val="-3"/>
                <w:sz w:val="18"/>
              </w:rPr>
              <w:t xml:space="preserve"> </w:t>
            </w:r>
            <w:r>
              <w:rPr>
                <w:spacing w:val="-2"/>
                <w:sz w:val="18"/>
              </w:rPr>
              <w:t>proposal</w:t>
            </w:r>
          </w:p>
        </w:tc>
        <w:tc>
          <w:tcPr>
            <w:tcW w:w="6498" w:type="dxa"/>
          </w:tcPr>
          <w:p w14:paraId="42D66D57" w14:textId="77777777" w:rsidR="0031780B" w:rsidRDefault="005C320A">
            <w:pPr>
              <w:pStyle w:val="TableParagraph"/>
              <w:spacing w:before="39"/>
              <w:ind w:left="107"/>
              <w:rPr>
                <w:sz w:val="18"/>
              </w:rPr>
            </w:pPr>
            <w:r>
              <w:rPr>
                <w:b/>
                <w:spacing w:val="-2"/>
                <w:sz w:val="18"/>
              </w:rPr>
              <w:t>Annex</w:t>
            </w:r>
            <w:r>
              <w:rPr>
                <w:b/>
                <w:spacing w:val="-8"/>
                <w:sz w:val="18"/>
              </w:rPr>
              <w:t xml:space="preserve"> </w:t>
            </w:r>
            <w:r>
              <w:rPr>
                <w:b/>
                <w:spacing w:val="-2"/>
                <w:sz w:val="18"/>
              </w:rPr>
              <w:t>B-1</w:t>
            </w:r>
            <w:r>
              <w:rPr>
                <w:b/>
                <w:spacing w:val="-7"/>
                <w:sz w:val="18"/>
              </w:rPr>
              <w:t xml:space="preserve"> </w:t>
            </w:r>
            <w:r>
              <w:rPr>
                <w:spacing w:val="-2"/>
                <w:sz w:val="18"/>
              </w:rPr>
              <w:t>Mandatory</w:t>
            </w:r>
            <w:r>
              <w:rPr>
                <w:spacing w:val="-7"/>
                <w:sz w:val="18"/>
              </w:rPr>
              <w:t xml:space="preserve"> </w:t>
            </w:r>
            <w:r>
              <w:rPr>
                <w:spacing w:val="-2"/>
                <w:sz w:val="18"/>
              </w:rPr>
              <w:t>requirements/pre-qualification</w:t>
            </w:r>
            <w:r>
              <w:rPr>
                <w:spacing w:val="-7"/>
                <w:sz w:val="18"/>
              </w:rPr>
              <w:t xml:space="preserve"> </w:t>
            </w:r>
            <w:r>
              <w:rPr>
                <w:spacing w:val="-2"/>
                <w:sz w:val="18"/>
              </w:rPr>
              <w:t>criteria</w:t>
            </w:r>
          </w:p>
        </w:tc>
      </w:tr>
      <w:tr w:rsidR="0031780B" w14:paraId="5EAB624E" w14:textId="77777777">
        <w:trPr>
          <w:trHeight w:val="299"/>
        </w:trPr>
        <w:tc>
          <w:tcPr>
            <w:tcW w:w="1640" w:type="dxa"/>
          </w:tcPr>
          <w:p w14:paraId="65BE8216" w14:textId="77777777" w:rsidR="0031780B" w:rsidRDefault="005C320A">
            <w:pPr>
              <w:pStyle w:val="TableParagraph"/>
              <w:spacing w:before="39"/>
              <w:ind w:left="107"/>
              <w:rPr>
                <w:sz w:val="18"/>
              </w:rPr>
            </w:pPr>
            <w:r>
              <w:rPr>
                <w:spacing w:val="-2"/>
                <w:sz w:val="18"/>
              </w:rPr>
              <w:t>Part</w:t>
            </w:r>
            <w:r>
              <w:rPr>
                <w:spacing w:val="-8"/>
                <w:sz w:val="18"/>
              </w:rPr>
              <w:t xml:space="preserve"> </w:t>
            </w:r>
            <w:r>
              <w:rPr>
                <w:spacing w:val="-2"/>
                <w:sz w:val="18"/>
              </w:rPr>
              <w:t>of</w:t>
            </w:r>
            <w:r>
              <w:rPr>
                <w:spacing w:val="-3"/>
                <w:sz w:val="18"/>
              </w:rPr>
              <w:t xml:space="preserve"> </w:t>
            </w:r>
            <w:r>
              <w:rPr>
                <w:spacing w:val="-2"/>
                <w:sz w:val="18"/>
              </w:rPr>
              <w:t>proposal</w:t>
            </w:r>
          </w:p>
        </w:tc>
        <w:tc>
          <w:tcPr>
            <w:tcW w:w="6498" w:type="dxa"/>
          </w:tcPr>
          <w:p w14:paraId="58917110" w14:textId="77777777" w:rsidR="0031780B" w:rsidRDefault="005C320A">
            <w:pPr>
              <w:pStyle w:val="TableParagraph"/>
              <w:spacing w:before="1"/>
              <w:ind w:left="107"/>
              <w:rPr>
                <w:sz w:val="18"/>
              </w:rPr>
            </w:pPr>
            <w:r>
              <w:rPr>
                <w:b/>
                <w:spacing w:val="-2"/>
                <w:sz w:val="18"/>
              </w:rPr>
              <w:t>Annex</w:t>
            </w:r>
            <w:r>
              <w:rPr>
                <w:b/>
                <w:spacing w:val="-7"/>
                <w:sz w:val="18"/>
              </w:rPr>
              <w:t xml:space="preserve"> </w:t>
            </w:r>
            <w:r>
              <w:rPr>
                <w:b/>
                <w:spacing w:val="-2"/>
                <w:sz w:val="18"/>
              </w:rPr>
              <w:t>B-2</w:t>
            </w:r>
            <w:r>
              <w:rPr>
                <w:b/>
                <w:spacing w:val="-5"/>
                <w:sz w:val="18"/>
              </w:rPr>
              <w:t xml:space="preserve"> </w:t>
            </w:r>
            <w:r>
              <w:rPr>
                <w:spacing w:val="-2"/>
                <w:sz w:val="18"/>
              </w:rPr>
              <w:t>Template</w:t>
            </w:r>
            <w:r>
              <w:rPr>
                <w:spacing w:val="-6"/>
                <w:sz w:val="18"/>
              </w:rPr>
              <w:t xml:space="preserve"> </w:t>
            </w:r>
            <w:r>
              <w:rPr>
                <w:spacing w:val="-2"/>
                <w:sz w:val="18"/>
              </w:rPr>
              <w:t>for</w:t>
            </w:r>
            <w:r>
              <w:rPr>
                <w:spacing w:val="-3"/>
                <w:sz w:val="18"/>
              </w:rPr>
              <w:t xml:space="preserve"> </w:t>
            </w:r>
            <w:r>
              <w:rPr>
                <w:spacing w:val="-2"/>
                <w:sz w:val="18"/>
              </w:rPr>
              <w:t>proposal</w:t>
            </w:r>
            <w:r>
              <w:rPr>
                <w:spacing w:val="-3"/>
                <w:sz w:val="18"/>
              </w:rPr>
              <w:t xml:space="preserve"> </w:t>
            </w:r>
            <w:r>
              <w:rPr>
                <w:spacing w:val="-2"/>
                <w:sz w:val="18"/>
              </w:rPr>
              <w:t>submission</w:t>
            </w:r>
          </w:p>
        </w:tc>
      </w:tr>
      <w:tr w:rsidR="0031780B" w14:paraId="3E33BD9D" w14:textId="77777777">
        <w:trPr>
          <w:trHeight w:val="299"/>
        </w:trPr>
        <w:tc>
          <w:tcPr>
            <w:tcW w:w="1640" w:type="dxa"/>
          </w:tcPr>
          <w:p w14:paraId="6FE72EF6" w14:textId="77777777" w:rsidR="0031780B" w:rsidRDefault="005C320A">
            <w:pPr>
              <w:pStyle w:val="TableParagraph"/>
              <w:spacing w:before="39"/>
              <w:ind w:left="107"/>
              <w:rPr>
                <w:sz w:val="18"/>
              </w:rPr>
            </w:pPr>
            <w:r>
              <w:rPr>
                <w:spacing w:val="-2"/>
                <w:sz w:val="18"/>
              </w:rPr>
              <w:t>Part</w:t>
            </w:r>
            <w:r>
              <w:rPr>
                <w:spacing w:val="-8"/>
                <w:sz w:val="18"/>
              </w:rPr>
              <w:t xml:space="preserve"> </w:t>
            </w:r>
            <w:r>
              <w:rPr>
                <w:spacing w:val="-2"/>
                <w:sz w:val="18"/>
              </w:rPr>
              <w:t>of</w:t>
            </w:r>
            <w:r>
              <w:rPr>
                <w:spacing w:val="-3"/>
                <w:sz w:val="18"/>
              </w:rPr>
              <w:t xml:space="preserve"> </w:t>
            </w:r>
            <w:r>
              <w:rPr>
                <w:spacing w:val="-2"/>
                <w:sz w:val="18"/>
              </w:rPr>
              <w:t>proposal</w:t>
            </w:r>
          </w:p>
        </w:tc>
        <w:tc>
          <w:tcPr>
            <w:tcW w:w="6498" w:type="dxa"/>
          </w:tcPr>
          <w:p w14:paraId="13019166" w14:textId="77777777" w:rsidR="0031780B" w:rsidRDefault="005C320A">
            <w:pPr>
              <w:pStyle w:val="TableParagraph"/>
              <w:spacing w:before="1"/>
              <w:ind w:left="107"/>
              <w:rPr>
                <w:sz w:val="18"/>
              </w:rPr>
            </w:pPr>
            <w:r>
              <w:rPr>
                <w:b/>
                <w:spacing w:val="-2"/>
                <w:sz w:val="18"/>
              </w:rPr>
              <w:t>Annex</w:t>
            </w:r>
            <w:r>
              <w:rPr>
                <w:b/>
                <w:spacing w:val="-6"/>
                <w:sz w:val="18"/>
              </w:rPr>
              <w:t xml:space="preserve"> </w:t>
            </w:r>
            <w:r>
              <w:rPr>
                <w:b/>
                <w:spacing w:val="-2"/>
                <w:sz w:val="18"/>
              </w:rPr>
              <w:t>B-3</w:t>
            </w:r>
            <w:r>
              <w:rPr>
                <w:b/>
                <w:spacing w:val="-4"/>
                <w:sz w:val="18"/>
              </w:rPr>
              <w:t xml:space="preserve"> </w:t>
            </w:r>
            <w:r>
              <w:rPr>
                <w:spacing w:val="-2"/>
                <w:sz w:val="18"/>
              </w:rPr>
              <w:t>Format</w:t>
            </w:r>
            <w:r>
              <w:rPr>
                <w:spacing w:val="-5"/>
                <w:sz w:val="18"/>
              </w:rPr>
              <w:t xml:space="preserve"> </w:t>
            </w:r>
            <w:r>
              <w:rPr>
                <w:spacing w:val="-2"/>
                <w:sz w:val="18"/>
              </w:rPr>
              <w:t>of</w:t>
            </w:r>
            <w:r>
              <w:rPr>
                <w:spacing w:val="-5"/>
                <w:sz w:val="18"/>
              </w:rPr>
              <w:t xml:space="preserve"> </w:t>
            </w:r>
            <w:r>
              <w:rPr>
                <w:spacing w:val="-2"/>
                <w:sz w:val="18"/>
              </w:rPr>
              <w:t>resume</w:t>
            </w:r>
            <w:r>
              <w:rPr>
                <w:spacing w:val="-3"/>
                <w:sz w:val="18"/>
              </w:rPr>
              <w:t xml:space="preserve"> </w:t>
            </w:r>
            <w:r>
              <w:rPr>
                <w:spacing w:val="-2"/>
                <w:sz w:val="18"/>
              </w:rPr>
              <w:t>for</w:t>
            </w:r>
            <w:r>
              <w:rPr>
                <w:spacing w:val="-5"/>
                <w:sz w:val="18"/>
              </w:rPr>
              <w:t xml:space="preserve"> </w:t>
            </w:r>
            <w:r>
              <w:rPr>
                <w:spacing w:val="-2"/>
                <w:sz w:val="18"/>
              </w:rPr>
              <w:t>proposed</w:t>
            </w:r>
            <w:r>
              <w:rPr>
                <w:spacing w:val="-3"/>
                <w:sz w:val="18"/>
              </w:rPr>
              <w:t xml:space="preserve"> </w:t>
            </w:r>
            <w:r>
              <w:rPr>
                <w:spacing w:val="-2"/>
                <w:sz w:val="18"/>
              </w:rPr>
              <w:t>staff</w:t>
            </w:r>
          </w:p>
        </w:tc>
      </w:tr>
      <w:tr w:rsidR="0031780B" w14:paraId="789DC198" w14:textId="77777777">
        <w:trPr>
          <w:trHeight w:val="302"/>
        </w:trPr>
        <w:tc>
          <w:tcPr>
            <w:tcW w:w="1640" w:type="dxa"/>
          </w:tcPr>
          <w:p w14:paraId="61FDF56B" w14:textId="77777777" w:rsidR="0031780B" w:rsidRDefault="005C320A">
            <w:pPr>
              <w:pStyle w:val="TableParagraph"/>
              <w:spacing w:before="42"/>
              <w:ind w:left="107"/>
              <w:rPr>
                <w:sz w:val="18"/>
              </w:rPr>
            </w:pPr>
            <w:r>
              <w:rPr>
                <w:spacing w:val="-2"/>
                <w:sz w:val="18"/>
              </w:rPr>
              <w:t>Part</w:t>
            </w:r>
            <w:r>
              <w:rPr>
                <w:spacing w:val="-8"/>
                <w:sz w:val="18"/>
              </w:rPr>
              <w:t xml:space="preserve"> </w:t>
            </w:r>
            <w:r>
              <w:rPr>
                <w:spacing w:val="-2"/>
                <w:sz w:val="18"/>
              </w:rPr>
              <w:t>of</w:t>
            </w:r>
            <w:r>
              <w:rPr>
                <w:spacing w:val="-3"/>
                <w:sz w:val="18"/>
              </w:rPr>
              <w:t xml:space="preserve"> </w:t>
            </w:r>
            <w:r>
              <w:rPr>
                <w:spacing w:val="-2"/>
                <w:sz w:val="18"/>
              </w:rPr>
              <w:t>proposal</w:t>
            </w:r>
          </w:p>
        </w:tc>
        <w:tc>
          <w:tcPr>
            <w:tcW w:w="6498" w:type="dxa"/>
          </w:tcPr>
          <w:p w14:paraId="66BCEB5A" w14:textId="77777777" w:rsidR="0031780B" w:rsidRDefault="005C320A">
            <w:pPr>
              <w:pStyle w:val="TableParagraph"/>
              <w:spacing w:before="1"/>
              <w:ind w:left="107"/>
              <w:rPr>
                <w:sz w:val="18"/>
              </w:rPr>
            </w:pPr>
            <w:r>
              <w:rPr>
                <w:b/>
                <w:spacing w:val="-2"/>
                <w:sz w:val="18"/>
              </w:rPr>
              <w:t>Annex</w:t>
            </w:r>
            <w:r>
              <w:rPr>
                <w:b/>
                <w:spacing w:val="-7"/>
                <w:sz w:val="18"/>
              </w:rPr>
              <w:t xml:space="preserve"> </w:t>
            </w:r>
            <w:r>
              <w:rPr>
                <w:b/>
                <w:spacing w:val="-2"/>
                <w:sz w:val="18"/>
              </w:rPr>
              <w:t>B-4</w:t>
            </w:r>
            <w:r>
              <w:rPr>
                <w:b/>
                <w:spacing w:val="-6"/>
                <w:sz w:val="18"/>
              </w:rPr>
              <w:t xml:space="preserve"> </w:t>
            </w:r>
            <w:r>
              <w:rPr>
                <w:spacing w:val="-2"/>
                <w:sz w:val="18"/>
              </w:rPr>
              <w:t>Capacity</w:t>
            </w:r>
            <w:r>
              <w:rPr>
                <w:spacing w:val="-4"/>
                <w:sz w:val="18"/>
              </w:rPr>
              <w:t xml:space="preserve"> </w:t>
            </w:r>
            <w:r>
              <w:rPr>
                <w:spacing w:val="-2"/>
                <w:sz w:val="18"/>
              </w:rPr>
              <w:t>Assessment</w:t>
            </w:r>
            <w:r>
              <w:rPr>
                <w:spacing w:val="-7"/>
                <w:sz w:val="18"/>
              </w:rPr>
              <w:t xml:space="preserve"> </w:t>
            </w:r>
            <w:r>
              <w:rPr>
                <w:spacing w:val="-2"/>
                <w:sz w:val="18"/>
              </w:rPr>
              <w:t>minimum</w:t>
            </w:r>
            <w:r>
              <w:rPr>
                <w:spacing w:val="-3"/>
                <w:sz w:val="18"/>
              </w:rPr>
              <w:t xml:space="preserve"> </w:t>
            </w:r>
            <w:r>
              <w:rPr>
                <w:spacing w:val="-2"/>
                <w:sz w:val="18"/>
              </w:rPr>
              <w:t>Documents</w:t>
            </w:r>
          </w:p>
        </w:tc>
      </w:tr>
    </w:tbl>
    <w:p w14:paraId="5718E59E" w14:textId="77777777" w:rsidR="0031780B" w:rsidRDefault="0031780B">
      <w:pPr>
        <w:pStyle w:val="BodyText"/>
        <w:spacing w:before="1"/>
      </w:pPr>
    </w:p>
    <w:p w14:paraId="712DD2E9" w14:textId="77777777" w:rsidR="0031780B" w:rsidRDefault="005C320A">
      <w:pPr>
        <w:pStyle w:val="BodyText"/>
        <w:ind w:left="1004" w:right="183"/>
      </w:pPr>
      <w:r>
        <w:t>If</w:t>
      </w:r>
      <w:r>
        <w:rPr>
          <w:spacing w:val="15"/>
        </w:rPr>
        <w:t xml:space="preserve"> </w:t>
      </w:r>
      <w:r>
        <w:t>after</w:t>
      </w:r>
      <w:r>
        <w:rPr>
          <w:spacing w:val="15"/>
        </w:rPr>
        <w:t xml:space="preserve"> </w:t>
      </w:r>
      <w:r>
        <w:t>assessing</w:t>
      </w:r>
      <w:r>
        <w:rPr>
          <w:spacing w:val="17"/>
        </w:rPr>
        <w:t xml:space="preserve"> </w:t>
      </w:r>
      <w:r>
        <w:t>this</w:t>
      </w:r>
      <w:r>
        <w:rPr>
          <w:spacing w:val="14"/>
        </w:rPr>
        <w:t xml:space="preserve"> </w:t>
      </w:r>
      <w:r>
        <w:t>opportunity</w:t>
      </w:r>
      <w:r>
        <w:rPr>
          <w:spacing w:val="15"/>
        </w:rPr>
        <w:t xml:space="preserve"> </w:t>
      </w:r>
      <w:r>
        <w:t>you</w:t>
      </w:r>
      <w:r>
        <w:rPr>
          <w:spacing w:val="17"/>
        </w:rPr>
        <w:t xml:space="preserve"> </w:t>
      </w:r>
      <w:r>
        <w:t>have</w:t>
      </w:r>
      <w:r>
        <w:rPr>
          <w:spacing w:val="15"/>
        </w:rPr>
        <w:t xml:space="preserve"> </w:t>
      </w:r>
      <w:r>
        <w:t>made</w:t>
      </w:r>
      <w:r>
        <w:rPr>
          <w:spacing w:val="17"/>
        </w:rPr>
        <w:t xml:space="preserve"> </w:t>
      </w:r>
      <w:r>
        <w:t>the</w:t>
      </w:r>
      <w:r>
        <w:rPr>
          <w:spacing w:val="17"/>
        </w:rPr>
        <w:t xml:space="preserve"> </w:t>
      </w:r>
      <w:r>
        <w:t>determination</w:t>
      </w:r>
      <w:r>
        <w:rPr>
          <w:spacing w:val="17"/>
        </w:rPr>
        <w:t xml:space="preserve"> </w:t>
      </w:r>
      <w:r>
        <w:t>not</w:t>
      </w:r>
      <w:r>
        <w:rPr>
          <w:spacing w:val="17"/>
        </w:rPr>
        <w:t xml:space="preserve"> </w:t>
      </w:r>
      <w:r>
        <w:t>to</w:t>
      </w:r>
      <w:r>
        <w:rPr>
          <w:spacing w:val="19"/>
        </w:rPr>
        <w:t xml:space="preserve"> </w:t>
      </w:r>
      <w:r>
        <w:t>submit</w:t>
      </w:r>
      <w:r>
        <w:rPr>
          <w:spacing w:val="17"/>
        </w:rPr>
        <w:t xml:space="preserve"> </w:t>
      </w:r>
      <w:r>
        <w:t>your</w:t>
      </w:r>
      <w:r>
        <w:rPr>
          <w:spacing w:val="17"/>
        </w:rPr>
        <w:t xml:space="preserve"> </w:t>
      </w:r>
      <w:r>
        <w:t>proposal,</w:t>
      </w:r>
      <w:r>
        <w:rPr>
          <w:spacing w:val="16"/>
        </w:rPr>
        <w:t xml:space="preserve"> </w:t>
      </w:r>
      <w:r>
        <w:t>we</w:t>
      </w:r>
      <w:r>
        <w:rPr>
          <w:spacing w:val="17"/>
        </w:rPr>
        <w:t xml:space="preserve"> </w:t>
      </w:r>
      <w:r>
        <w:t>would appreciate</w:t>
      </w:r>
      <w:r>
        <w:rPr>
          <w:spacing w:val="-4"/>
        </w:rPr>
        <w:t xml:space="preserve"> </w:t>
      </w:r>
      <w:r>
        <w:t>it</w:t>
      </w:r>
      <w:r>
        <w:rPr>
          <w:spacing w:val="-6"/>
        </w:rPr>
        <w:t xml:space="preserve"> </w:t>
      </w:r>
      <w:r>
        <w:t>if</w:t>
      </w:r>
      <w:r>
        <w:rPr>
          <w:spacing w:val="-5"/>
        </w:rPr>
        <w:t xml:space="preserve"> </w:t>
      </w:r>
      <w:r>
        <w:t>you</w:t>
      </w:r>
      <w:r>
        <w:rPr>
          <w:spacing w:val="-6"/>
        </w:rPr>
        <w:t xml:space="preserve"> </w:t>
      </w:r>
      <w:r>
        <w:t>could</w:t>
      </w:r>
      <w:r>
        <w:rPr>
          <w:spacing w:val="-4"/>
        </w:rPr>
        <w:t xml:space="preserve"> </w:t>
      </w:r>
      <w:r>
        <w:t>return</w:t>
      </w:r>
      <w:r>
        <w:rPr>
          <w:spacing w:val="-7"/>
        </w:rPr>
        <w:t xml:space="preserve"> </w:t>
      </w:r>
      <w:r>
        <w:t>this</w:t>
      </w:r>
      <w:r>
        <w:rPr>
          <w:spacing w:val="-6"/>
        </w:rPr>
        <w:t xml:space="preserve"> </w:t>
      </w:r>
      <w:r>
        <w:t>form</w:t>
      </w:r>
      <w:r>
        <w:rPr>
          <w:spacing w:val="-3"/>
        </w:rPr>
        <w:t xml:space="preserve"> </w:t>
      </w:r>
      <w:r>
        <w:t>indicating</w:t>
      </w:r>
      <w:r>
        <w:rPr>
          <w:spacing w:val="-6"/>
        </w:rPr>
        <w:t xml:space="preserve"> </w:t>
      </w:r>
      <w:r>
        <w:t>your</w:t>
      </w:r>
      <w:r>
        <w:rPr>
          <w:spacing w:val="-6"/>
        </w:rPr>
        <w:t xml:space="preserve"> </w:t>
      </w:r>
      <w:r>
        <w:t>reasons</w:t>
      </w:r>
      <w:r>
        <w:rPr>
          <w:spacing w:val="-6"/>
        </w:rPr>
        <w:t xml:space="preserve"> </w:t>
      </w:r>
      <w:r>
        <w:t>for</w:t>
      </w:r>
      <w:r>
        <w:rPr>
          <w:spacing w:val="-3"/>
        </w:rPr>
        <w:t xml:space="preserve"> </w:t>
      </w:r>
      <w:r>
        <w:t>non-participation.</w:t>
      </w:r>
    </w:p>
    <w:p w14:paraId="06011FCC" w14:textId="77777777" w:rsidR="0031780B" w:rsidRDefault="0031780B">
      <w:pPr>
        <w:pStyle w:val="BodyText"/>
        <w:spacing w:before="219"/>
      </w:pPr>
    </w:p>
    <w:p w14:paraId="742D7EFE" w14:textId="77777777" w:rsidR="0031780B" w:rsidRDefault="005C320A">
      <w:pPr>
        <w:pStyle w:val="Heading1"/>
        <w:numPr>
          <w:ilvl w:val="0"/>
          <w:numId w:val="4"/>
        </w:numPr>
        <w:tabs>
          <w:tab w:val="left" w:pos="1002"/>
        </w:tabs>
        <w:spacing w:line="219" w:lineRule="exact"/>
        <w:ind w:left="1002" w:hanging="291"/>
      </w:pPr>
      <w:r>
        <w:t>Format</w:t>
      </w:r>
      <w:r>
        <w:rPr>
          <w:spacing w:val="-2"/>
        </w:rPr>
        <w:t xml:space="preserve"> </w:t>
      </w:r>
      <w:r>
        <w:t>and</w:t>
      </w:r>
      <w:r>
        <w:rPr>
          <w:spacing w:val="-3"/>
        </w:rPr>
        <w:t xml:space="preserve"> </w:t>
      </w:r>
      <w:r>
        <w:t>signing</w:t>
      </w:r>
      <w:r>
        <w:rPr>
          <w:spacing w:val="-2"/>
        </w:rPr>
        <w:t xml:space="preserve"> </w:t>
      </w:r>
      <w:r>
        <w:t>of</w:t>
      </w:r>
      <w:r>
        <w:rPr>
          <w:spacing w:val="-1"/>
        </w:rPr>
        <w:t xml:space="preserve"> </w:t>
      </w:r>
      <w:proofErr w:type="gramStart"/>
      <w:r>
        <w:rPr>
          <w:spacing w:val="-2"/>
        </w:rPr>
        <w:t>proposal</w:t>
      </w:r>
      <w:proofErr w:type="gramEnd"/>
    </w:p>
    <w:p w14:paraId="106DC4B9" w14:textId="77777777" w:rsidR="0031780B" w:rsidRDefault="005C320A">
      <w:pPr>
        <w:pStyle w:val="ListParagraph"/>
        <w:numPr>
          <w:ilvl w:val="1"/>
          <w:numId w:val="4"/>
        </w:numPr>
        <w:tabs>
          <w:tab w:val="left" w:pos="1070"/>
        </w:tabs>
        <w:ind w:right="1279" w:firstLine="2"/>
        <w:rPr>
          <w:sz w:val="18"/>
        </w:rPr>
      </w:pPr>
      <w:r>
        <w:rPr>
          <w:sz w:val="18"/>
        </w:rPr>
        <w:t>The</w:t>
      </w:r>
      <w:r>
        <w:rPr>
          <w:spacing w:val="-3"/>
          <w:sz w:val="18"/>
        </w:rPr>
        <w:t xml:space="preserve"> </w:t>
      </w:r>
      <w:r>
        <w:rPr>
          <w:sz w:val="18"/>
        </w:rPr>
        <w:t>proposal</w:t>
      </w:r>
      <w:r>
        <w:rPr>
          <w:spacing w:val="-2"/>
          <w:sz w:val="18"/>
        </w:rPr>
        <w:t xml:space="preserve"> </w:t>
      </w:r>
      <w:r>
        <w:rPr>
          <w:sz w:val="18"/>
        </w:rPr>
        <w:t>shall</w:t>
      </w:r>
      <w:r>
        <w:rPr>
          <w:spacing w:val="-3"/>
          <w:sz w:val="18"/>
        </w:rPr>
        <w:t xml:space="preserve"> </w:t>
      </w:r>
      <w:r>
        <w:rPr>
          <w:sz w:val="18"/>
        </w:rPr>
        <w:t>be</w:t>
      </w:r>
      <w:r>
        <w:rPr>
          <w:spacing w:val="-1"/>
          <w:sz w:val="18"/>
        </w:rPr>
        <w:t xml:space="preserve"> </w:t>
      </w:r>
      <w:r>
        <w:rPr>
          <w:sz w:val="18"/>
        </w:rPr>
        <w:t>typed</w:t>
      </w:r>
      <w:r>
        <w:rPr>
          <w:spacing w:val="-1"/>
          <w:sz w:val="18"/>
        </w:rPr>
        <w:t xml:space="preserve"> </w:t>
      </w:r>
      <w:r>
        <w:rPr>
          <w:sz w:val="18"/>
        </w:rPr>
        <w:t>or</w:t>
      </w:r>
      <w:r>
        <w:rPr>
          <w:spacing w:val="-2"/>
          <w:sz w:val="18"/>
        </w:rPr>
        <w:t xml:space="preserve"> </w:t>
      </w:r>
      <w:r>
        <w:rPr>
          <w:sz w:val="18"/>
        </w:rPr>
        <w:t>written</w:t>
      </w:r>
      <w:r>
        <w:rPr>
          <w:spacing w:val="-3"/>
          <w:sz w:val="18"/>
        </w:rPr>
        <w:t xml:space="preserve"> </w:t>
      </w:r>
      <w:r>
        <w:rPr>
          <w:sz w:val="18"/>
        </w:rPr>
        <w:t>in</w:t>
      </w:r>
      <w:r>
        <w:rPr>
          <w:spacing w:val="-4"/>
          <w:sz w:val="18"/>
        </w:rPr>
        <w:t xml:space="preserve"> </w:t>
      </w:r>
      <w:r>
        <w:rPr>
          <w:sz w:val="18"/>
        </w:rPr>
        <w:t>indelible</w:t>
      </w:r>
      <w:r>
        <w:rPr>
          <w:spacing w:val="-3"/>
          <w:sz w:val="18"/>
        </w:rPr>
        <w:t xml:space="preserve"> </w:t>
      </w:r>
      <w:r>
        <w:rPr>
          <w:sz w:val="18"/>
        </w:rPr>
        <w:t>ink</w:t>
      </w:r>
      <w:r>
        <w:rPr>
          <w:spacing w:val="-2"/>
          <w:sz w:val="18"/>
        </w:rPr>
        <w:t xml:space="preserve"> </w:t>
      </w:r>
      <w:r>
        <w:rPr>
          <w:sz w:val="18"/>
        </w:rPr>
        <w:t>and</w:t>
      </w:r>
      <w:r>
        <w:rPr>
          <w:spacing w:val="-1"/>
          <w:sz w:val="18"/>
        </w:rPr>
        <w:t xml:space="preserve"> </w:t>
      </w:r>
      <w:r>
        <w:rPr>
          <w:sz w:val="18"/>
        </w:rPr>
        <w:t>shall</w:t>
      </w:r>
      <w:r>
        <w:rPr>
          <w:spacing w:val="-3"/>
          <w:sz w:val="18"/>
        </w:rPr>
        <w:t xml:space="preserve"> </w:t>
      </w:r>
      <w:r>
        <w:rPr>
          <w:sz w:val="18"/>
        </w:rPr>
        <w:t>be</w:t>
      </w:r>
      <w:r>
        <w:rPr>
          <w:spacing w:val="-3"/>
          <w:sz w:val="18"/>
        </w:rPr>
        <w:t xml:space="preserve"> </w:t>
      </w:r>
      <w:r>
        <w:rPr>
          <w:sz w:val="18"/>
        </w:rPr>
        <w:t>signed</w:t>
      </w:r>
      <w:r>
        <w:rPr>
          <w:spacing w:val="-3"/>
          <w:sz w:val="18"/>
        </w:rPr>
        <w:t xml:space="preserve"> </w:t>
      </w:r>
      <w:r>
        <w:rPr>
          <w:sz w:val="18"/>
        </w:rPr>
        <w:t>by</w:t>
      </w:r>
      <w:r>
        <w:rPr>
          <w:spacing w:val="-2"/>
          <w:sz w:val="18"/>
        </w:rPr>
        <w:t xml:space="preserve"> </w:t>
      </w:r>
      <w:r>
        <w:rPr>
          <w:sz w:val="18"/>
        </w:rPr>
        <w:t>the</w:t>
      </w:r>
      <w:r>
        <w:rPr>
          <w:spacing w:val="-1"/>
          <w:sz w:val="18"/>
        </w:rPr>
        <w:t xml:space="preserve"> </w:t>
      </w:r>
      <w:r>
        <w:rPr>
          <w:sz w:val="18"/>
        </w:rPr>
        <w:t>proponent</w:t>
      </w:r>
      <w:r>
        <w:rPr>
          <w:spacing w:val="-2"/>
          <w:sz w:val="18"/>
        </w:rPr>
        <w:t xml:space="preserve"> </w:t>
      </w:r>
      <w:r>
        <w:rPr>
          <w:sz w:val="18"/>
        </w:rPr>
        <w:t>or a</w:t>
      </w:r>
      <w:r>
        <w:rPr>
          <w:spacing w:val="-3"/>
          <w:sz w:val="18"/>
        </w:rPr>
        <w:t xml:space="preserve"> </w:t>
      </w:r>
      <w:r>
        <w:rPr>
          <w:sz w:val="18"/>
        </w:rPr>
        <w:t>person</w:t>
      </w:r>
      <w:r>
        <w:rPr>
          <w:spacing w:val="-3"/>
          <w:sz w:val="18"/>
        </w:rPr>
        <w:t xml:space="preserve"> </w:t>
      </w:r>
      <w:r>
        <w:rPr>
          <w:sz w:val="18"/>
        </w:rPr>
        <w:t>or persons duly authorized to bind the proponent to the contract. The latter authorization shall be indicated by written power-of-attorney accompanying the proposal.</w:t>
      </w:r>
    </w:p>
    <w:p w14:paraId="5E2096CA" w14:textId="77777777" w:rsidR="0031780B" w:rsidRDefault="005C320A">
      <w:pPr>
        <w:pStyle w:val="BodyText"/>
        <w:spacing w:before="61"/>
        <w:ind w:left="709" w:right="1304"/>
        <w:jc w:val="both"/>
      </w:pPr>
      <w:r>
        <w:t>13.2.</w:t>
      </w:r>
      <w:r>
        <w:rPr>
          <w:spacing w:val="-4"/>
        </w:rPr>
        <w:t xml:space="preserve"> </w:t>
      </w:r>
      <w:r>
        <w:t>A</w:t>
      </w:r>
      <w:r>
        <w:rPr>
          <w:spacing w:val="-4"/>
        </w:rPr>
        <w:t xml:space="preserve"> </w:t>
      </w:r>
      <w:r>
        <w:t>proposal</w:t>
      </w:r>
      <w:r>
        <w:rPr>
          <w:spacing w:val="-3"/>
        </w:rPr>
        <w:t xml:space="preserve"> </w:t>
      </w:r>
      <w:r>
        <w:t>shall</w:t>
      </w:r>
      <w:r>
        <w:rPr>
          <w:spacing w:val="-4"/>
        </w:rPr>
        <w:t xml:space="preserve"> </w:t>
      </w:r>
      <w:r>
        <w:t>contain</w:t>
      </w:r>
      <w:r>
        <w:rPr>
          <w:spacing w:val="-2"/>
        </w:rPr>
        <w:t xml:space="preserve"> </w:t>
      </w:r>
      <w:r>
        <w:t>no</w:t>
      </w:r>
      <w:r>
        <w:rPr>
          <w:spacing w:val="-3"/>
        </w:rPr>
        <w:t xml:space="preserve"> </w:t>
      </w:r>
      <w:r>
        <w:t>interlineations,</w:t>
      </w:r>
      <w:r>
        <w:rPr>
          <w:spacing w:val="-3"/>
        </w:rPr>
        <w:t xml:space="preserve"> </w:t>
      </w:r>
      <w:r>
        <w:t>erasures,</w:t>
      </w:r>
      <w:r>
        <w:rPr>
          <w:spacing w:val="-3"/>
        </w:rPr>
        <w:t xml:space="preserve"> </w:t>
      </w:r>
      <w:r>
        <w:t>or</w:t>
      </w:r>
      <w:r>
        <w:rPr>
          <w:spacing w:val="-3"/>
        </w:rPr>
        <w:t xml:space="preserve"> </w:t>
      </w:r>
      <w:r>
        <w:t>overwriting</w:t>
      </w:r>
      <w:r>
        <w:rPr>
          <w:spacing w:val="-4"/>
        </w:rPr>
        <w:t xml:space="preserve"> </w:t>
      </w:r>
      <w:r>
        <w:t>except</w:t>
      </w:r>
      <w:r>
        <w:rPr>
          <w:spacing w:val="-3"/>
        </w:rPr>
        <w:t xml:space="preserve"> </w:t>
      </w:r>
      <w:r>
        <w:t>as</w:t>
      </w:r>
      <w:r>
        <w:rPr>
          <w:spacing w:val="-4"/>
        </w:rPr>
        <w:t xml:space="preserve"> </w:t>
      </w:r>
      <w:r>
        <w:t>necessary</w:t>
      </w:r>
      <w:r>
        <w:rPr>
          <w:spacing w:val="-3"/>
        </w:rPr>
        <w:t xml:space="preserve"> </w:t>
      </w:r>
      <w:r>
        <w:t>to</w:t>
      </w:r>
      <w:r>
        <w:rPr>
          <w:spacing w:val="-3"/>
        </w:rPr>
        <w:t xml:space="preserve"> </w:t>
      </w:r>
      <w:r>
        <w:t>correct</w:t>
      </w:r>
      <w:r>
        <w:rPr>
          <w:spacing w:val="-3"/>
        </w:rPr>
        <w:t xml:space="preserve"> </w:t>
      </w:r>
      <w:r>
        <w:t>errors made</w:t>
      </w:r>
      <w:r>
        <w:rPr>
          <w:spacing w:val="-1"/>
        </w:rPr>
        <w:t xml:space="preserve"> </w:t>
      </w:r>
      <w:r>
        <w:t>by the</w:t>
      </w:r>
      <w:r>
        <w:rPr>
          <w:spacing w:val="-1"/>
        </w:rPr>
        <w:t xml:space="preserve"> </w:t>
      </w:r>
      <w:r>
        <w:t>proponent, in</w:t>
      </w:r>
      <w:r>
        <w:rPr>
          <w:spacing w:val="-2"/>
        </w:rPr>
        <w:t xml:space="preserve"> </w:t>
      </w:r>
      <w:r>
        <w:t>which case</w:t>
      </w:r>
      <w:r>
        <w:rPr>
          <w:spacing w:val="-1"/>
        </w:rPr>
        <w:t xml:space="preserve"> </w:t>
      </w:r>
      <w:r>
        <w:t>such</w:t>
      </w:r>
      <w:r>
        <w:rPr>
          <w:spacing w:val="-1"/>
        </w:rPr>
        <w:t xml:space="preserve"> </w:t>
      </w:r>
      <w:r>
        <w:t>corrections shall be</w:t>
      </w:r>
      <w:r>
        <w:rPr>
          <w:spacing w:val="-1"/>
        </w:rPr>
        <w:t xml:space="preserve"> </w:t>
      </w:r>
      <w:proofErr w:type="spellStart"/>
      <w:r>
        <w:t>initialled</w:t>
      </w:r>
      <w:proofErr w:type="spellEnd"/>
      <w:r>
        <w:t xml:space="preserve"> by the</w:t>
      </w:r>
      <w:r>
        <w:rPr>
          <w:spacing w:val="-1"/>
        </w:rPr>
        <w:t xml:space="preserve"> </w:t>
      </w:r>
      <w:r>
        <w:t>person</w:t>
      </w:r>
      <w:r>
        <w:rPr>
          <w:spacing w:val="-1"/>
        </w:rPr>
        <w:t xml:space="preserve"> </w:t>
      </w:r>
      <w:r>
        <w:t>or persons</w:t>
      </w:r>
      <w:r>
        <w:rPr>
          <w:spacing w:val="-1"/>
        </w:rPr>
        <w:t xml:space="preserve"> </w:t>
      </w:r>
      <w:r>
        <w:t>signing</w:t>
      </w:r>
      <w:r>
        <w:rPr>
          <w:spacing w:val="-1"/>
        </w:rPr>
        <w:t xml:space="preserve"> </w:t>
      </w:r>
      <w:r>
        <w:t xml:space="preserve">the </w:t>
      </w:r>
      <w:r>
        <w:rPr>
          <w:spacing w:val="-2"/>
        </w:rPr>
        <w:t>proposal.</w:t>
      </w:r>
    </w:p>
    <w:p w14:paraId="2345BC52" w14:textId="77777777" w:rsidR="0031780B" w:rsidRDefault="005C320A">
      <w:pPr>
        <w:pStyle w:val="Heading1"/>
        <w:numPr>
          <w:ilvl w:val="0"/>
          <w:numId w:val="4"/>
        </w:numPr>
        <w:tabs>
          <w:tab w:val="left" w:pos="1002"/>
        </w:tabs>
        <w:spacing w:before="121" w:line="219" w:lineRule="exact"/>
        <w:ind w:left="1002" w:hanging="291"/>
      </w:pPr>
      <w:r>
        <w:rPr>
          <w:spacing w:val="-4"/>
        </w:rPr>
        <w:t>Award</w:t>
      </w:r>
    </w:p>
    <w:p w14:paraId="45564FB5" w14:textId="77777777" w:rsidR="0031780B" w:rsidRDefault="005C320A">
      <w:pPr>
        <w:pStyle w:val="ListParagraph"/>
        <w:numPr>
          <w:ilvl w:val="1"/>
          <w:numId w:val="4"/>
        </w:numPr>
        <w:tabs>
          <w:tab w:val="left" w:pos="826"/>
          <w:tab w:val="left" w:pos="1053"/>
        </w:tabs>
        <w:ind w:left="826" w:right="1014" w:hanging="118"/>
        <w:rPr>
          <w:sz w:val="18"/>
        </w:rPr>
      </w:pPr>
      <w:r>
        <w:rPr>
          <w:spacing w:val="-2"/>
          <w:sz w:val="18"/>
        </w:rPr>
        <w:t>Award</w:t>
      </w:r>
      <w:r>
        <w:rPr>
          <w:spacing w:val="-4"/>
          <w:sz w:val="18"/>
        </w:rPr>
        <w:t xml:space="preserve"> </w:t>
      </w:r>
      <w:r>
        <w:rPr>
          <w:spacing w:val="-2"/>
          <w:sz w:val="18"/>
        </w:rPr>
        <w:t>will be</w:t>
      </w:r>
      <w:r>
        <w:rPr>
          <w:spacing w:val="-4"/>
          <w:sz w:val="18"/>
        </w:rPr>
        <w:t xml:space="preserve"> </w:t>
      </w:r>
      <w:r>
        <w:rPr>
          <w:spacing w:val="-2"/>
          <w:sz w:val="18"/>
        </w:rPr>
        <w:t>made to the</w:t>
      </w:r>
      <w:r>
        <w:rPr>
          <w:spacing w:val="-4"/>
          <w:sz w:val="18"/>
        </w:rPr>
        <w:t xml:space="preserve"> </w:t>
      </w:r>
      <w:r>
        <w:rPr>
          <w:spacing w:val="-2"/>
          <w:sz w:val="18"/>
        </w:rPr>
        <w:t>responsible and responsive</w:t>
      </w:r>
      <w:r>
        <w:rPr>
          <w:spacing w:val="-4"/>
          <w:sz w:val="18"/>
        </w:rPr>
        <w:t xml:space="preserve"> </w:t>
      </w:r>
      <w:r>
        <w:rPr>
          <w:spacing w:val="-2"/>
          <w:sz w:val="18"/>
        </w:rPr>
        <w:t>proponent with the</w:t>
      </w:r>
      <w:r>
        <w:rPr>
          <w:spacing w:val="-4"/>
          <w:sz w:val="18"/>
        </w:rPr>
        <w:t xml:space="preserve"> </w:t>
      </w:r>
      <w:r>
        <w:rPr>
          <w:spacing w:val="-2"/>
          <w:sz w:val="18"/>
        </w:rPr>
        <w:t>highest evaluated proposal following</w:t>
      </w:r>
      <w:r>
        <w:rPr>
          <w:sz w:val="18"/>
        </w:rPr>
        <w:t xml:space="preserve"> </w:t>
      </w:r>
      <w:r>
        <w:rPr>
          <w:spacing w:val="-2"/>
          <w:sz w:val="18"/>
        </w:rPr>
        <w:t>negotiation of an acceptable contract. UNWOMEN</w:t>
      </w:r>
      <w:r>
        <w:rPr>
          <w:spacing w:val="-3"/>
          <w:sz w:val="18"/>
        </w:rPr>
        <w:t xml:space="preserve"> </w:t>
      </w:r>
      <w:r>
        <w:rPr>
          <w:spacing w:val="-2"/>
          <w:sz w:val="18"/>
        </w:rPr>
        <w:t>reserves the right</w:t>
      </w:r>
      <w:r>
        <w:rPr>
          <w:spacing w:val="-5"/>
          <w:sz w:val="18"/>
        </w:rPr>
        <w:t xml:space="preserve"> </w:t>
      </w:r>
      <w:r>
        <w:rPr>
          <w:spacing w:val="-2"/>
          <w:sz w:val="18"/>
        </w:rPr>
        <w:t>to conduct negotiations with</w:t>
      </w:r>
      <w:r>
        <w:rPr>
          <w:spacing w:val="-3"/>
          <w:sz w:val="18"/>
        </w:rPr>
        <w:t xml:space="preserve"> </w:t>
      </w:r>
      <w:r>
        <w:rPr>
          <w:spacing w:val="-2"/>
          <w:sz w:val="18"/>
        </w:rPr>
        <w:t>the proponent</w:t>
      </w:r>
      <w:r>
        <w:rPr>
          <w:sz w:val="18"/>
        </w:rPr>
        <w:t xml:space="preserve"> </w:t>
      </w:r>
      <w:r>
        <w:rPr>
          <w:spacing w:val="-2"/>
          <w:sz w:val="18"/>
        </w:rPr>
        <w:t>regarding</w:t>
      </w:r>
      <w:r>
        <w:rPr>
          <w:spacing w:val="-11"/>
          <w:sz w:val="18"/>
        </w:rPr>
        <w:t xml:space="preserve"> </w:t>
      </w:r>
      <w:r>
        <w:rPr>
          <w:spacing w:val="-2"/>
          <w:sz w:val="18"/>
        </w:rPr>
        <w:t>the</w:t>
      </w:r>
      <w:r>
        <w:rPr>
          <w:spacing w:val="-9"/>
          <w:sz w:val="18"/>
        </w:rPr>
        <w:t xml:space="preserve"> </w:t>
      </w:r>
      <w:r>
        <w:rPr>
          <w:spacing w:val="-2"/>
          <w:sz w:val="18"/>
        </w:rPr>
        <w:t>contents</w:t>
      </w:r>
      <w:r>
        <w:rPr>
          <w:spacing w:val="-13"/>
          <w:sz w:val="18"/>
        </w:rPr>
        <w:t xml:space="preserve"> </w:t>
      </w:r>
      <w:r>
        <w:rPr>
          <w:spacing w:val="-2"/>
          <w:sz w:val="18"/>
        </w:rPr>
        <w:t>of</w:t>
      </w:r>
      <w:r>
        <w:rPr>
          <w:spacing w:val="-8"/>
          <w:sz w:val="18"/>
        </w:rPr>
        <w:t xml:space="preserve"> </w:t>
      </w:r>
      <w:r>
        <w:rPr>
          <w:spacing w:val="-2"/>
          <w:sz w:val="18"/>
        </w:rPr>
        <w:t>their</w:t>
      </w:r>
      <w:r>
        <w:rPr>
          <w:spacing w:val="-8"/>
          <w:sz w:val="18"/>
        </w:rPr>
        <w:t xml:space="preserve"> </w:t>
      </w:r>
      <w:r>
        <w:rPr>
          <w:spacing w:val="-2"/>
          <w:sz w:val="18"/>
        </w:rPr>
        <w:t>proposal.</w:t>
      </w:r>
      <w:r>
        <w:rPr>
          <w:spacing w:val="-8"/>
          <w:sz w:val="18"/>
        </w:rPr>
        <w:t xml:space="preserve"> </w:t>
      </w:r>
      <w:r>
        <w:rPr>
          <w:spacing w:val="-2"/>
          <w:sz w:val="18"/>
        </w:rPr>
        <w:t>The</w:t>
      </w:r>
      <w:r>
        <w:rPr>
          <w:spacing w:val="-8"/>
          <w:sz w:val="18"/>
        </w:rPr>
        <w:t xml:space="preserve"> </w:t>
      </w:r>
      <w:r>
        <w:rPr>
          <w:spacing w:val="-2"/>
          <w:sz w:val="18"/>
        </w:rPr>
        <w:t>award</w:t>
      </w:r>
      <w:r>
        <w:rPr>
          <w:spacing w:val="-9"/>
          <w:sz w:val="18"/>
        </w:rPr>
        <w:t xml:space="preserve"> </w:t>
      </w:r>
      <w:r>
        <w:rPr>
          <w:spacing w:val="-2"/>
          <w:sz w:val="18"/>
        </w:rPr>
        <w:t>will</w:t>
      </w:r>
      <w:r>
        <w:rPr>
          <w:spacing w:val="-8"/>
          <w:sz w:val="18"/>
        </w:rPr>
        <w:t xml:space="preserve"> </w:t>
      </w:r>
      <w:r>
        <w:rPr>
          <w:spacing w:val="-2"/>
          <w:sz w:val="18"/>
        </w:rPr>
        <w:t>be</w:t>
      </w:r>
      <w:r>
        <w:rPr>
          <w:spacing w:val="-8"/>
          <w:sz w:val="18"/>
        </w:rPr>
        <w:t xml:space="preserve"> </w:t>
      </w:r>
      <w:r>
        <w:rPr>
          <w:spacing w:val="-2"/>
          <w:sz w:val="18"/>
        </w:rPr>
        <w:t>in</w:t>
      </w:r>
      <w:r>
        <w:rPr>
          <w:spacing w:val="-8"/>
          <w:sz w:val="18"/>
        </w:rPr>
        <w:t xml:space="preserve"> </w:t>
      </w:r>
      <w:r>
        <w:rPr>
          <w:spacing w:val="-2"/>
          <w:sz w:val="18"/>
        </w:rPr>
        <w:t>effect</w:t>
      </w:r>
      <w:r>
        <w:rPr>
          <w:spacing w:val="-8"/>
          <w:sz w:val="18"/>
        </w:rPr>
        <w:t xml:space="preserve"> </w:t>
      </w:r>
      <w:r>
        <w:rPr>
          <w:spacing w:val="-2"/>
          <w:sz w:val="18"/>
        </w:rPr>
        <w:t>only</w:t>
      </w:r>
      <w:r>
        <w:rPr>
          <w:spacing w:val="-8"/>
          <w:sz w:val="18"/>
        </w:rPr>
        <w:t xml:space="preserve"> </w:t>
      </w:r>
      <w:r>
        <w:rPr>
          <w:spacing w:val="-2"/>
          <w:sz w:val="18"/>
        </w:rPr>
        <w:t>after</w:t>
      </w:r>
      <w:r>
        <w:rPr>
          <w:spacing w:val="-8"/>
          <w:sz w:val="18"/>
        </w:rPr>
        <w:t xml:space="preserve"> </w:t>
      </w:r>
      <w:r>
        <w:rPr>
          <w:spacing w:val="-2"/>
          <w:sz w:val="18"/>
        </w:rPr>
        <w:t>acceptance</w:t>
      </w:r>
      <w:r>
        <w:rPr>
          <w:spacing w:val="-8"/>
          <w:sz w:val="18"/>
        </w:rPr>
        <w:t xml:space="preserve"> </w:t>
      </w:r>
      <w:r>
        <w:rPr>
          <w:spacing w:val="-2"/>
          <w:sz w:val="18"/>
        </w:rPr>
        <w:t>by</w:t>
      </w:r>
      <w:r>
        <w:rPr>
          <w:spacing w:val="-6"/>
          <w:sz w:val="18"/>
        </w:rPr>
        <w:t xml:space="preserve"> </w:t>
      </w:r>
      <w:r>
        <w:rPr>
          <w:spacing w:val="-2"/>
          <w:sz w:val="18"/>
        </w:rPr>
        <w:t>the</w:t>
      </w:r>
      <w:r>
        <w:rPr>
          <w:spacing w:val="-8"/>
          <w:sz w:val="18"/>
        </w:rPr>
        <w:t xml:space="preserve"> </w:t>
      </w:r>
      <w:r>
        <w:rPr>
          <w:spacing w:val="-2"/>
          <w:sz w:val="18"/>
        </w:rPr>
        <w:t>selected</w:t>
      </w:r>
      <w:r>
        <w:rPr>
          <w:spacing w:val="-8"/>
          <w:sz w:val="18"/>
        </w:rPr>
        <w:t xml:space="preserve"> </w:t>
      </w:r>
      <w:r>
        <w:rPr>
          <w:spacing w:val="-2"/>
          <w:sz w:val="18"/>
        </w:rPr>
        <w:t>proponent</w:t>
      </w:r>
      <w:r>
        <w:rPr>
          <w:sz w:val="18"/>
        </w:rPr>
        <w:t xml:space="preserve"> of</w:t>
      </w:r>
      <w:r>
        <w:rPr>
          <w:spacing w:val="-11"/>
          <w:sz w:val="18"/>
        </w:rPr>
        <w:t xml:space="preserve"> </w:t>
      </w:r>
      <w:r>
        <w:rPr>
          <w:sz w:val="18"/>
        </w:rPr>
        <w:t>the</w:t>
      </w:r>
      <w:r>
        <w:rPr>
          <w:spacing w:val="-10"/>
          <w:sz w:val="18"/>
        </w:rPr>
        <w:t xml:space="preserve"> </w:t>
      </w:r>
      <w:r>
        <w:rPr>
          <w:sz w:val="18"/>
        </w:rPr>
        <w:t>terms</w:t>
      </w:r>
      <w:r>
        <w:rPr>
          <w:spacing w:val="-10"/>
          <w:sz w:val="18"/>
        </w:rPr>
        <w:t xml:space="preserve"> </w:t>
      </w:r>
      <w:r>
        <w:rPr>
          <w:sz w:val="18"/>
        </w:rPr>
        <w:t>and</w:t>
      </w:r>
      <w:r>
        <w:rPr>
          <w:spacing w:val="-10"/>
          <w:sz w:val="18"/>
        </w:rPr>
        <w:t xml:space="preserve"> </w:t>
      </w:r>
      <w:r>
        <w:rPr>
          <w:sz w:val="18"/>
        </w:rPr>
        <w:t>conditions</w:t>
      </w:r>
      <w:r>
        <w:rPr>
          <w:spacing w:val="-10"/>
          <w:sz w:val="18"/>
        </w:rPr>
        <w:t xml:space="preserve"> </w:t>
      </w:r>
      <w:r>
        <w:rPr>
          <w:sz w:val="18"/>
        </w:rPr>
        <w:t>and</w:t>
      </w:r>
      <w:r>
        <w:rPr>
          <w:spacing w:val="-11"/>
          <w:sz w:val="18"/>
        </w:rPr>
        <w:t xml:space="preserve"> </w:t>
      </w:r>
      <w:r>
        <w:rPr>
          <w:sz w:val="18"/>
        </w:rPr>
        <w:t>the</w:t>
      </w:r>
      <w:r>
        <w:rPr>
          <w:spacing w:val="-10"/>
          <w:sz w:val="18"/>
        </w:rPr>
        <w:t xml:space="preserve"> </w:t>
      </w:r>
      <w:r>
        <w:rPr>
          <w:sz w:val="18"/>
        </w:rPr>
        <w:t>terms</w:t>
      </w:r>
      <w:r>
        <w:rPr>
          <w:spacing w:val="-10"/>
          <w:sz w:val="18"/>
        </w:rPr>
        <w:t xml:space="preserve"> </w:t>
      </w:r>
      <w:r>
        <w:rPr>
          <w:sz w:val="18"/>
        </w:rPr>
        <w:t>of</w:t>
      </w:r>
      <w:r>
        <w:rPr>
          <w:spacing w:val="-10"/>
          <w:sz w:val="18"/>
        </w:rPr>
        <w:t xml:space="preserve"> </w:t>
      </w:r>
      <w:r>
        <w:rPr>
          <w:sz w:val="18"/>
        </w:rPr>
        <w:t>reference.</w:t>
      </w:r>
      <w:r>
        <w:rPr>
          <w:spacing w:val="-10"/>
          <w:sz w:val="18"/>
        </w:rPr>
        <w:t xml:space="preserve"> </w:t>
      </w:r>
      <w:r>
        <w:rPr>
          <w:b/>
          <w:sz w:val="18"/>
        </w:rPr>
        <w:t>The</w:t>
      </w:r>
      <w:r>
        <w:rPr>
          <w:b/>
          <w:spacing w:val="-10"/>
          <w:sz w:val="18"/>
        </w:rPr>
        <w:t xml:space="preserve"> </w:t>
      </w:r>
      <w:r>
        <w:rPr>
          <w:b/>
          <w:sz w:val="18"/>
        </w:rPr>
        <w:t>agreement</w:t>
      </w:r>
      <w:r>
        <w:rPr>
          <w:b/>
          <w:spacing w:val="-11"/>
          <w:sz w:val="18"/>
        </w:rPr>
        <w:t xml:space="preserve"> </w:t>
      </w:r>
      <w:r>
        <w:rPr>
          <w:b/>
          <w:sz w:val="18"/>
        </w:rPr>
        <w:t>will</w:t>
      </w:r>
      <w:r>
        <w:rPr>
          <w:b/>
          <w:spacing w:val="-10"/>
          <w:sz w:val="18"/>
        </w:rPr>
        <w:t xml:space="preserve"> </w:t>
      </w:r>
      <w:r>
        <w:rPr>
          <w:b/>
          <w:sz w:val="18"/>
        </w:rPr>
        <w:t>reflect</w:t>
      </w:r>
      <w:r>
        <w:rPr>
          <w:b/>
          <w:spacing w:val="-10"/>
          <w:sz w:val="18"/>
        </w:rPr>
        <w:t xml:space="preserve"> </w:t>
      </w:r>
      <w:r>
        <w:rPr>
          <w:b/>
          <w:sz w:val="18"/>
        </w:rPr>
        <w:t>the</w:t>
      </w:r>
      <w:r>
        <w:rPr>
          <w:b/>
          <w:spacing w:val="-10"/>
          <w:sz w:val="18"/>
        </w:rPr>
        <w:t xml:space="preserve"> </w:t>
      </w:r>
      <w:r>
        <w:rPr>
          <w:b/>
          <w:sz w:val="18"/>
        </w:rPr>
        <w:t>name</w:t>
      </w:r>
      <w:r>
        <w:rPr>
          <w:b/>
          <w:spacing w:val="-10"/>
          <w:sz w:val="18"/>
        </w:rPr>
        <w:t xml:space="preserve"> </w:t>
      </w:r>
      <w:r>
        <w:rPr>
          <w:b/>
          <w:sz w:val="18"/>
        </w:rPr>
        <w:t>of</w:t>
      </w:r>
      <w:r>
        <w:rPr>
          <w:b/>
          <w:spacing w:val="-10"/>
          <w:sz w:val="18"/>
        </w:rPr>
        <w:t xml:space="preserve"> </w:t>
      </w:r>
      <w:r>
        <w:rPr>
          <w:b/>
          <w:sz w:val="18"/>
        </w:rPr>
        <w:t>the</w:t>
      </w:r>
      <w:r>
        <w:rPr>
          <w:b/>
          <w:spacing w:val="-11"/>
          <w:sz w:val="18"/>
        </w:rPr>
        <w:t xml:space="preserve"> </w:t>
      </w:r>
      <w:r>
        <w:rPr>
          <w:b/>
          <w:sz w:val="18"/>
        </w:rPr>
        <w:t>proponent whose</w:t>
      </w:r>
      <w:r>
        <w:rPr>
          <w:b/>
          <w:spacing w:val="-11"/>
          <w:sz w:val="18"/>
        </w:rPr>
        <w:t xml:space="preserve"> </w:t>
      </w:r>
      <w:r>
        <w:rPr>
          <w:b/>
          <w:sz w:val="18"/>
        </w:rPr>
        <w:t>financials</w:t>
      </w:r>
      <w:r>
        <w:rPr>
          <w:b/>
          <w:spacing w:val="-10"/>
          <w:sz w:val="18"/>
        </w:rPr>
        <w:t xml:space="preserve"> </w:t>
      </w:r>
      <w:r>
        <w:rPr>
          <w:b/>
          <w:sz w:val="18"/>
        </w:rPr>
        <w:t>were</w:t>
      </w:r>
      <w:r>
        <w:rPr>
          <w:b/>
          <w:spacing w:val="-10"/>
          <w:sz w:val="18"/>
        </w:rPr>
        <w:t xml:space="preserve"> </w:t>
      </w:r>
      <w:r>
        <w:rPr>
          <w:b/>
          <w:sz w:val="18"/>
        </w:rPr>
        <w:t>provided</w:t>
      </w:r>
      <w:r>
        <w:rPr>
          <w:b/>
          <w:spacing w:val="-10"/>
          <w:sz w:val="18"/>
        </w:rPr>
        <w:t xml:space="preserve"> </w:t>
      </w:r>
      <w:r>
        <w:rPr>
          <w:b/>
          <w:sz w:val="18"/>
        </w:rPr>
        <w:t>in</w:t>
      </w:r>
      <w:r>
        <w:rPr>
          <w:b/>
          <w:spacing w:val="-10"/>
          <w:sz w:val="18"/>
        </w:rPr>
        <w:t xml:space="preserve"> </w:t>
      </w:r>
      <w:r>
        <w:rPr>
          <w:b/>
          <w:sz w:val="18"/>
        </w:rPr>
        <w:t>response</w:t>
      </w:r>
      <w:r>
        <w:rPr>
          <w:b/>
          <w:spacing w:val="-11"/>
          <w:sz w:val="18"/>
        </w:rPr>
        <w:t xml:space="preserve"> </w:t>
      </w:r>
      <w:r>
        <w:rPr>
          <w:b/>
          <w:sz w:val="18"/>
        </w:rPr>
        <w:t>to</w:t>
      </w:r>
      <w:r>
        <w:rPr>
          <w:b/>
          <w:spacing w:val="-10"/>
          <w:sz w:val="18"/>
        </w:rPr>
        <w:t xml:space="preserve"> </w:t>
      </w:r>
      <w:r>
        <w:rPr>
          <w:b/>
          <w:sz w:val="18"/>
        </w:rPr>
        <w:t>this</w:t>
      </w:r>
      <w:r>
        <w:rPr>
          <w:b/>
          <w:spacing w:val="-10"/>
          <w:sz w:val="18"/>
        </w:rPr>
        <w:t xml:space="preserve"> </w:t>
      </w:r>
      <w:r>
        <w:rPr>
          <w:b/>
          <w:sz w:val="18"/>
        </w:rPr>
        <w:t>CFP</w:t>
      </w:r>
      <w:r>
        <w:rPr>
          <w:sz w:val="18"/>
        </w:rPr>
        <w:t>.</w:t>
      </w:r>
      <w:r>
        <w:rPr>
          <w:spacing w:val="5"/>
          <w:sz w:val="18"/>
        </w:rPr>
        <w:t xml:space="preserve"> </w:t>
      </w:r>
      <w:r>
        <w:rPr>
          <w:sz w:val="18"/>
        </w:rPr>
        <w:t>Upon</w:t>
      </w:r>
      <w:r>
        <w:rPr>
          <w:spacing w:val="-10"/>
          <w:sz w:val="18"/>
        </w:rPr>
        <w:t xml:space="preserve"> </w:t>
      </w:r>
      <w:r>
        <w:rPr>
          <w:sz w:val="18"/>
        </w:rPr>
        <w:t>execution</w:t>
      </w:r>
      <w:r>
        <w:rPr>
          <w:spacing w:val="-10"/>
          <w:sz w:val="18"/>
        </w:rPr>
        <w:t xml:space="preserve"> </w:t>
      </w:r>
      <w:r>
        <w:rPr>
          <w:sz w:val="18"/>
        </w:rPr>
        <w:t>of</w:t>
      </w:r>
      <w:r>
        <w:rPr>
          <w:spacing w:val="-10"/>
          <w:sz w:val="18"/>
        </w:rPr>
        <w:t xml:space="preserve"> </w:t>
      </w:r>
      <w:r>
        <w:rPr>
          <w:sz w:val="18"/>
        </w:rPr>
        <w:t>agreement</w:t>
      </w:r>
      <w:r>
        <w:rPr>
          <w:spacing w:val="-10"/>
          <w:sz w:val="18"/>
        </w:rPr>
        <w:t xml:space="preserve"> </w:t>
      </w:r>
      <w:r>
        <w:rPr>
          <w:sz w:val="18"/>
        </w:rPr>
        <w:t>UNWOMEN</w:t>
      </w:r>
      <w:r>
        <w:rPr>
          <w:spacing w:val="-10"/>
          <w:sz w:val="18"/>
        </w:rPr>
        <w:t xml:space="preserve"> </w:t>
      </w:r>
      <w:r>
        <w:rPr>
          <w:sz w:val="18"/>
        </w:rPr>
        <w:t>will</w:t>
      </w:r>
      <w:r>
        <w:rPr>
          <w:spacing w:val="-11"/>
          <w:sz w:val="18"/>
        </w:rPr>
        <w:t xml:space="preserve"> </w:t>
      </w:r>
      <w:r>
        <w:rPr>
          <w:sz w:val="18"/>
        </w:rPr>
        <w:t>promptly notify the unsuccessful proponents.</w:t>
      </w:r>
    </w:p>
    <w:p w14:paraId="1B3CBC41" w14:textId="77777777" w:rsidR="0031780B" w:rsidRDefault="005C320A">
      <w:pPr>
        <w:pStyle w:val="ListParagraph"/>
        <w:numPr>
          <w:ilvl w:val="1"/>
          <w:numId w:val="4"/>
        </w:numPr>
        <w:tabs>
          <w:tab w:val="left" w:pos="1003"/>
        </w:tabs>
        <w:spacing w:before="219"/>
        <w:ind w:left="1003" w:hanging="340"/>
        <w:rPr>
          <w:sz w:val="18"/>
        </w:rPr>
      </w:pPr>
      <w:r>
        <w:rPr>
          <w:spacing w:val="-4"/>
          <w:sz w:val="18"/>
        </w:rPr>
        <w:t>The</w:t>
      </w:r>
      <w:r>
        <w:rPr>
          <w:spacing w:val="-1"/>
          <w:sz w:val="18"/>
        </w:rPr>
        <w:t xml:space="preserve"> </w:t>
      </w:r>
      <w:r>
        <w:rPr>
          <w:spacing w:val="-4"/>
          <w:sz w:val="18"/>
        </w:rPr>
        <w:t>selected</w:t>
      </w:r>
      <w:r>
        <w:rPr>
          <w:spacing w:val="-3"/>
          <w:sz w:val="18"/>
        </w:rPr>
        <w:t xml:space="preserve"> </w:t>
      </w:r>
      <w:r>
        <w:rPr>
          <w:spacing w:val="-4"/>
          <w:sz w:val="18"/>
        </w:rPr>
        <w:t>proponent</w:t>
      </w:r>
      <w:r>
        <w:rPr>
          <w:spacing w:val="-2"/>
          <w:sz w:val="18"/>
        </w:rPr>
        <w:t xml:space="preserve"> </w:t>
      </w:r>
      <w:r>
        <w:rPr>
          <w:spacing w:val="-4"/>
          <w:sz w:val="18"/>
        </w:rPr>
        <w:t>is</w:t>
      </w:r>
      <w:r>
        <w:rPr>
          <w:sz w:val="18"/>
        </w:rPr>
        <w:t xml:space="preserve"> </w:t>
      </w:r>
      <w:r>
        <w:rPr>
          <w:spacing w:val="-4"/>
          <w:sz w:val="18"/>
        </w:rPr>
        <w:t>expected</w:t>
      </w:r>
      <w:r>
        <w:rPr>
          <w:spacing w:val="-3"/>
          <w:sz w:val="18"/>
        </w:rPr>
        <w:t xml:space="preserve"> </w:t>
      </w:r>
      <w:r>
        <w:rPr>
          <w:spacing w:val="-4"/>
          <w:sz w:val="18"/>
        </w:rPr>
        <w:t>to</w:t>
      </w:r>
      <w:r>
        <w:rPr>
          <w:spacing w:val="-1"/>
          <w:sz w:val="18"/>
        </w:rPr>
        <w:t xml:space="preserve"> </w:t>
      </w:r>
      <w:r>
        <w:rPr>
          <w:spacing w:val="-4"/>
          <w:sz w:val="18"/>
        </w:rPr>
        <w:t>commence</w:t>
      </w:r>
      <w:r>
        <w:rPr>
          <w:sz w:val="18"/>
        </w:rPr>
        <w:t xml:space="preserve"> </w:t>
      </w:r>
      <w:r>
        <w:rPr>
          <w:spacing w:val="-4"/>
          <w:sz w:val="18"/>
        </w:rPr>
        <w:t>providing</w:t>
      </w:r>
      <w:r>
        <w:rPr>
          <w:sz w:val="18"/>
        </w:rPr>
        <w:t xml:space="preserve"> </w:t>
      </w:r>
      <w:r>
        <w:rPr>
          <w:spacing w:val="-4"/>
          <w:sz w:val="18"/>
        </w:rPr>
        <w:t>services</w:t>
      </w:r>
      <w:r>
        <w:rPr>
          <w:spacing w:val="-2"/>
          <w:sz w:val="18"/>
        </w:rPr>
        <w:t xml:space="preserve"> </w:t>
      </w:r>
      <w:r>
        <w:rPr>
          <w:spacing w:val="-4"/>
          <w:sz w:val="18"/>
        </w:rPr>
        <w:t>as</w:t>
      </w:r>
      <w:r>
        <w:rPr>
          <w:sz w:val="18"/>
        </w:rPr>
        <w:t xml:space="preserve"> </w:t>
      </w:r>
      <w:r>
        <w:rPr>
          <w:spacing w:val="-4"/>
          <w:sz w:val="18"/>
        </w:rPr>
        <w:t>of</w:t>
      </w:r>
      <w:r>
        <w:rPr>
          <w:spacing w:val="1"/>
          <w:sz w:val="18"/>
        </w:rPr>
        <w:t xml:space="preserve"> </w:t>
      </w:r>
      <w:r>
        <w:rPr>
          <w:spacing w:val="-4"/>
          <w:sz w:val="18"/>
        </w:rPr>
        <w:t>the</w:t>
      </w:r>
      <w:r>
        <w:rPr>
          <w:sz w:val="18"/>
        </w:rPr>
        <w:t xml:space="preserve"> </w:t>
      </w:r>
      <w:r>
        <w:rPr>
          <w:spacing w:val="-4"/>
          <w:sz w:val="18"/>
        </w:rPr>
        <w:t>date</w:t>
      </w:r>
      <w:r>
        <w:rPr>
          <w:sz w:val="18"/>
        </w:rPr>
        <w:t xml:space="preserve"> </w:t>
      </w:r>
      <w:r>
        <w:rPr>
          <w:spacing w:val="-4"/>
          <w:sz w:val="18"/>
        </w:rPr>
        <w:t>and</w:t>
      </w:r>
      <w:r>
        <w:rPr>
          <w:sz w:val="18"/>
        </w:rPr>
        <w:t xml:space="preserve"> </w:t>
      </w:r>
      <w:r>
        <w:rPr>
          <w:spacing w:val="-4"/>
          <w:sz w:val="18"/>
        </w:rPr>
        <w:t>time</w:t>
      </w:r>
      <w:r>
        <w:rPr>
          <w:sz w:val="18"/>
        </w:rPr>
        <w:t xml:space="preserve"> </w:t>
      </w:r>
      <w:r>
        <w:rPr>
          <w:spacing w:val="-4"/>
          <w:sz w:val="18"/>
        </w:rPr>
        <w:t>stipulated</w:t>
      </w:r>
      <w:r>
        <w:rPr>
          <w:sz w:val="18"/>
        </w:rPr>
        <w:t xml:space="preserve"> </w:t>
      </w:r>
      <w:r>
        <w:rPr>
          <w:spacing w:val="-4"/>
          <w:sz w:val="18"/>
        </w:rPr>
        <w:t>in</w:t>
      </w:r>
      <w:r>
        <w:rPr>
          <w:sz w:val="18"/>
        </w:rPr>
        <w:t xml:space="preserve"> </w:t>
      </w:r>
      <w:r>
        <w:rPr>
          <w:spacing w:val="-4"/>
          <w:sz w:val="18"/>
        </w:rPr>
        <w:t>this</w:t>
      </w:r>
      <w:r>
        <w:rPr>
          <w:sz w:val="18"/>
        </w:rPr>
        <w:t xml:space="preserve"> </w:t>
      </w:r>
      <w:r>
        <w:rPr>
          <w:spacing w:val="-4"/>
          <w:sz w:val="18"/>
        </w:rPr>
        <w:t>CFP.</w:t>
      </w:r>
    </w:p>
    <w:p w14:paraId="040ED9DE" w14:textId="77777777" w:rsidR="0031780B" w:rsidRDefault="0031780B">
      <w:pPr>
        <w:pStyle w:val="BodyText"/>
      </w:pPr>
    </w:p>
    <w:p w14:paraId="48C8BB5E" w14:textId="77777777" w:rsidR="0031780B" w:rsidRDefault="005C320A">
      <w:pPr>
        <w:pStyle w:val="ListParagraph"/>
        <w:numPr>
          <w:ilvl w:val="1"/>
          <w:numId w:val="4"/>
        </w:numPr>
        <w:tabs>
          <w:tab w:val="left" w:pos="1053"/>
        </w:tabs>
        <w:ind w:right="1159" w:firstLine="2"/>
        <w:rPr>
          <w:sz w:val="18"/>
        </w:rPr>
      </w:pPr>
      <w:r>
        <w:rPr>
          <w:spacing w:val="-2"/>
          <w:sz w:val="18"/>
        </w:rPr>
        <w:t>The</w:t>
      </w:r>
      <w:r>
        <w:rPr>
          <w:spacing w:val="-9"/>
          <w:sz w:val="18"/>
        </w:rPr>
        <w:t xml:space="preserve"> </w:t>
      </w:r>
      <w:r>
        <w:rPr>
          <w:spacing w:val="-2"/>
          <w:sz w:val="18"/>
        </w:rPr>
        <w:t>award</w:t>
      </w:r>
      <w:r>
        <w:rPr>
          <w:spacing w:val="-9"/>
          <w:sz w:val="18"/>
        </w:rPr>
        <w:t xml:space="preserve"> </w:t>
      </w:r>
      <w:r>
        <w:rPr>
          <w:spacing w:val="-2"/>
          <w:sz w:val="18"/>
        </w:rPr>
        <w:t>will</w:t>
      </w:r>
      <w:r>
        <w:rPr>
          <w:spacing w:val="-8"/>
          <w:sz w:val="18"/>
        </w:rPr>
        <w:t xml:space="preserve"> </w:t>
      </w:r>
      <w:r>
        <w:rPr>
          <w:spacing w:val="-2"/>
          <w:sz w:val="18"/>
        </w:rPr>
        <w:t>be</w:t>
      </w:r>
      <w:r>
        <w:rPr>
          <w:spacing w:val="-8"/>
          <w:sz w:val="18"/>
        </w:rPr>
        <w:t xml:space="preserve"> </w:t>
      </w:r>
      <w:r>
        <w:rPr>
          <w:spacing w:val="-2"/>
          <w:sz w:val="18"/>
        </w:rPr>
        <w:t>for</w:t>
      </w:r>
      <w:r>
        <w:rPr>
          <w:spacing w:val="-8"/>
          <w:sz w:val="18"/>
        </w:rPr>
        <w:t xml:space="preserve"> </w:t>
      </w:r>
      <w:r>
        <w:rPr>
          <w:spacing w:val="-2"/>
          <w:sz w:val="18"/>
        </w:rPr>
        <w:t>an</w:t>
      </w:r>
      <w:r>
        <w:rPr>
          <w:spacing w:val="-9"/>
          <w:sz w:val="18"/>
        </w:rPr>
        <w:t xml:space="preserve"> </w:t>
      </w:r>
      <w:r>
        <w:rPr>
          <w:spacing w:val="-2"/>
          <w:sz w:val="18"/>
        </w:rPr>
        <w:t>agreement</w:t>
      </w:r>
      <w:r>
        <w:rPr>
          <w:spacing w:val="-8"/>
          <w:sz w:val="18"/>
        </w:rPr>
        <w:t xml:space="preserve"> </w:t>
      </w:r>
      <w:r>
        <w:rPr>
          <w:spacing w:val="-2"/>
          <w:sz w:val="18"/>
        </w:rPr>
        <w:t>with</w:t>
      </w:r>
      <w:r>
        <w:rPr>
          <w:spacing w:val="-9"/>
          <w:sz w:val="18"/>
        </w:rPr>
        <w:t xml:space="preserve"> </w:t>
      </w:r>
      <w:r>
        <w:rPr>
          <w:spacing w:val="-2"/>
          <w:sz w:val="18"/>
        </w:rPr>
        <w:t>an</w:t>
      </w:r>
      <w:r>
        <w:rPr>
          <w:spacing w:val="-8"/>
          <w:sz w:val="18"/>
        </w:rPr>
        <w:t xml:space="preserve"> </w:t>
      </w:r>
      <w:r>
        <w:rPr>
          <w:spacing w:val="-2"/>
          <w:sz w:val="18"/>
        </w:rPr>
        <w:t>original</w:t>
      </w:r>
      <w:r>
        <w:rPr>
          <w:spacing w:val="-8"/>
          <w:sz w:val="18"/>
        </w:rPr>
        <w:t xml:space="preserve"> </w:t>
      </w:r>
      <w:r>
        <w:rPr>
          <w:spacing w:val="-2"/>
          <w:sz w:val="18"/>
        </w:rPr>
        <w:t>term</w:t>
      </w:r>
      <w:r>
        <w:rPr>
          <w:spacing w:val="-8"/>
          <w:sz w:val="18"/>
        </w:rPr>
        <w:t xml:space="preserve"> </w:t>
      </w:r>
      <w:r>
        <w:rPr>
          <w:spacing w:val="-2"/>
          <w:sz w:val="18"/>
        </w:rPr>
        <w:t>of</w:t>
      </w:r>
      <w:r>
        <w:rPr>
          <w:spacing w:val="-8"/>
          <w:sz w:val="18"/>
        </w:rPr>
        <w:t xml:space="preserve"> </w:t>
      </w:r>
      <w:r>
        <w:rPr>
          <w:spacing w:val="-2"/>
          <w:sz w:val="18"/>
        </w:rPr>
        <w:t>5</w:t>
      </w:r>
      <w:r>
        <w:rPr>
          <w:spacing w:val="-8"/>
          <w:sz w:val="18"/>
        </w:rPr>
        <w:t xml:space="preserve"> </w:t>
      </w:r>
      <w:r>
        <w:rPr>
          <w:spacing w:val="-2"/>
          <w:sz w:val="18"/>
        </w:rPr>
        <w:t>months</w:t>
      </w:r>
      <w:r>
        <w:rPr>
          <w:spacing w:val="-9"/>
          <w:sz w:val="18"/>
        </w:rPr>
        <w:t xml:space="preserve"> </w:t>
      </w:r>
      <w:r>
        <w:rPr>
          <w:spacing w:val="-2"/>
          <w:sz w:val="18"/>
        </w:rPr>
        <w:t>with</w:t>
      </w:r>
      <w:r>
        <w:rPr>
          <w:spacing w:val="-8"/>
          <w:sz w:val="18"/>
        </w:rPr>
        <w:t xml:space="preserve"> </w:t>
      </w:r>
      <w:r>
        <w:rPr>
          <w:spacing w:val="-2"/>
          <w:sz w:val="18"/>
        </w:rPr>
        <w:t>the</w:t>
      </w:r>
      <w:r>
        <w:rPr>
          <w:spacing w:val="-8"/>
          <w:sz w:val="18"/>
        </w:rPr>
        <w:t xml:space="preserve"> </w:t>
      </w:r>
      <w:r>
        <w:rPr>
          <w:spacing w:val="-2"/>
          <w:sz w:val="18"/>
        </w:rPr>
        <w:t>option</w:t>
      </w:r>
      <w:r>
        <w:rPr>
          <w:spacing w:val="-8"/>
          <w:sz w:val="18"/>
        </w:rPr>
        <w:t xml:space="preserve"> </w:t>
      </w:r>
      <w:r>
        <w:rPr>
          <w:spacing w:val="-2"/>
          <w:sz w:val="18"/>
        </w:rPr>
        <w:t>to</w:t>
      </w:r>
      <w:r>
        <w:rPr>
          <w:spacing w:val="-8"/>
          <w:sz w:val="18"/>
        </w:rPr>
        <w:t xml:space="preserve"> </w:t>
      </w:r>
      <w:r>
        <w:rPr>
          <w:spacing w:val="-2"/>
          <w:sz w:val="18"/>
        </w:rPr>
        <w:t>renew</w:t>
      </w:r>
      <w:r>
        <w:rPr>
          <w:spacing w:val="-8"/>
          <w:sz w:val="18"/>
        </w:rPr>
        <w:t xml:space="preserve"> </w:t>
      </w:r>
      <w:r>
        <w:rPr>
          <w:spacing w:val="-2"/>
          <w:sz w:val="18"/>
        </w:rPr>
        <w:t>under</w:t>
      </w:r>
      <w:r>
        <w:rPr>
          <w:spacing w:val="-9"/>
          <w:sz w:val="18"/>
        </w:rPr>
        <w:t xml:space="preserve"> </w:t>
      </w:r>
      <w:r>
        <w:rPr>
          <w:spacing w:val="-2"/>
          <w:sz w:val="18"/>
        </w:rPr>
        <w:t>the</w:t>
      </w:r>
      <w:r>
        <w:rPr>
          <w:spacing w:val="-8"/>
          <w:sz w:val="18"/>
        </w:rPr>
        <w:t xml:space="preserve"> </w:t>
      </w:r>
      <w:r>
        <w:rPr>
          <w:spacing w:val="-2"/>
          <w:sz w:val="18"/>
        </w:rPr>
        <w:t>same</w:t>
      </w:r>
      <w:r>
        <w:rPr>
          <w:sz w:val="18"/>
        </w:rPr>
        <w:t xml:space="preserve"> terms</w:t>
      </w:r>
      <w:r>
        <w:rPr>
          <w:spacing w:val="-11"/>
          <w:sz w:val="18"/>
        </w:rPr>
        <w:t xml:space="preserve"> </w:t>
      </w:r>
      <w:r>
        <w:rPr>
          <w:sz w:val="18"/>
        </w:rPr>
        <w:t>and</w:t>
      </w:r>
      <w:r>
        <w:rPr>
          <w:spacing w:val="-10"/>
          <w:sz w:val="18"/>
        </w:rPr>
        <w:t xml:space="preserve"> </w:t>
      </w:r>
      <w:r>
        <w:rPr>
          <w:sz w:val="18"/>
        </w:rPr>
        <w:t>conditions</w:t>
      </w:r>
      <w:r>
        <w:rPr>
          <w:spacing w:val="-10"/>
          <w:sz w:val="18"/>
        </w:rPr>
        <w:t xml:space="preserve"> </w:t>
      </w:r>
      <w:r>
        <w:rPr>
          <w:sz w:val="18"/>
        </w:rPr>
        <w:t>for</w:t>
      </w:r>
      <w:r>
        <w:rPr>
          <w:spacing w:val="-10"/>
          <w:sz w:val="18"/>
        </w:rPr>
        <w:t xml:space="preserve"> </w:t>
      </w:r>
      <w:r>
        <w:rPr>
          <w:sz w:val="18"/>
        </w:rPr>
        <w:t>an</w:t>
      </w:r>
      <w:r>
        <w:rPr>
          <w:spacing w:val="-10"/>
          <w:sz w:val="18"/>
        </w:rPr>
        <w:t xml:space="preserve"> </w:t>
      </w:r>
      <w:r>
        <w:rPr>
          <w:sz w:val="18"/>
        </w:rPr>
        <w:t>additional</w:t>
      </w:r>
      <w:r>
        <w:rPr>
          <w:spacing w:val="-11"/>
          <w:sz w:val="18"/>
        </w:rPr>
        <w:t xml:space="preserve"> </w:t>
      </w:r>
      <w:r>
        <w:rPr>
          <w:sz w:val="18"/>
        </w:rPr>
        <w:t>period</w:t>
      </w:r>
      <w:r>
        <w:rPr>
          <w:spacing w:val="-10"/>
          <w:sz w:val="18"/>
        </w:rPr>
        <w:t xml:space="preserve"> </w:t>
      </w:r>
      <w:r>
        <w:rPr>
          <w:sz w:val="18"/>
        </w:rPr>
        <w:t>or</w:t>
      </w:r>
      <w:r>
        <w:rPr>
          <w:spacing w:val="-10"/>
          <w:sz w:val="18"/>
        </w:rPr>
        <w:t xml:space="preserve"> </w:t>
      </w:r>
      <w:r>
        <w:rPr>
          <w:sz w:val="18"/>
        </w:rPr>
        <w:t>periods</w:t>
      </w:r>
      <w:r>
        <w:rPr>
          <w:spacing w:val="-9"/>
          <w:sz w:val="18"/>
        </w:rPr>
        <w:t xml:space="preserve"> </w:t>
      </w:r>
      <w:r>
        <w:rPr>
          <w:sz w:val="18"/>
        </w:rPr>
        <w:t>as</w:t>
      </w:r>
      <w:r>
        <w:rPr>
          <w:spacing w:val="-10"/>
          <w:sz w:val="18"/>
        </w:rPr>
        <w:t xml:space="preserve"> </w:t>
      </w:r>
      <w:r>
        <w:rPr>
          <w:sz w:val="18"/>
        </w:rPr>
        <w:t>indicated</w:t>
      </w:r>
      <w:r>
        <w:rPr>
          <w:spacing w:val="-10"/>
          <w:sz w:val="18"/>
        </w:rPr>
        <w:t xml:space="preserve"> </w:t>
      </w:r>
      <w:r>
        <w:rPr>
          <w:sz w:val="18"/>
        </w:rPr>
        <w:t>by</w:t>
      </w:r>
      <w:r>
        <w:rPr>
          <w:spacing w:val="-8"/>
          <w:sz w:val="18"/>
        </w:rPr>
        <w:t xml:space="preserve"> </w:t>
      </w:r>
      <w:r>
        <w:rPr>
          <w:sz w:val="18"/>
        </w:rPr>
        <w:t>UNWOMEN.</w:t>
      </w:r>
    </w:p>
    <w:p w14:paraId="57C8D4F2" w14:textId="77777777" w:rsidR="0031780B" w:rsidRDefault="0031780B">
      <w:pPr>
        <w:rPr>
          <w:sz w:val="18"/>
        </w:rPr>
        <w:sectPr w:rsidR="0031780B" w:rsidSect="00C93A86">
          <w:pgSz w:w="11910" w:h="16840"/>
          <w:pgMar w:top="1020" w:right="540" w:bottom="1200" w:left="1300" w:header="0" w:footer="1012" w:gutter="0"/>
          <w:cols w:space="720"/>
        </w:sectPr>
      </w:pPr>
    </w:p>
    <w:p w14:paraId="4E9E32E9" w14:textId="77777777" w:rsidR="0031780B" w:rsidRDefault="005C320A">
      <w:pPr>
        <w:spacing w:before="160"/>
        <w:ind w:left="1149" w:right="1126"/>
        <w:jc w:val="center"/>
        <w:rPr>
          <w:b/>
          <w:sz w:val="24"/>
        </w:rPr>
      </w:pPr>
      <w:r>
        <w:rPr>
          <w:b/>
          <w:color w:val="001F5F"/>
          <w:sz w:val="24"/>
        </w:rPr>
        <w:lastRenderedPageBreak/>
        <w:t>Annex</w:t>
      </w:r>
      <w:r>
        <w:rPr>
          <w:b/>
          <w:color w:val="001F5F"/>
          <w:spacing w:val="-3"/>
          <w:sz w:val="24"/>
        </w:rPr>
        <w:t xml:space="preserve"> </w:t>
      </w:r>
      <w:r>
        <w:rPr>
          <w:b/>
          <w:color w:val="001F5F"/>
          <w:sz w:val="24"/>
        </w:rPr>
        <w:t>B-</w:t>
      </w:r>
      <w:r>
        <w:rPr>
          <w:b/>
          <w:color w:val="001F5F"/>
          <w:spacing w:val="-10"/>
          <w:sz w:val="24"/>
        </w:rPr>
        <w:t>2</w:t>
      </w:r>
    </w:p>
    <w:p w14:paraId="2613FD2C" w14:textId="77777777" w:rsidR="0031780B" w:rsidRDefault="005C320A">
      <w:pPr>
        <w:ind w:left="1149" w:right="1130"/>
        <w:jc w:val="center"/>
        <w:rPr>
          <w:b/>
          <w:sz w:val="24"/>
        </w:rPr>
      </w:pPr>
      <w:r>
        <w:rPr>
          <w:b/>
          <w:color w:val="001F5F"/>
          <w:sz w:val="24"/>
        </w:rPr>
        <w:t>Template</w:t>
      </w:r>
      <w:r>
        <w:rPr>
          <w:b/>
          <w:color w:val="001F5F"/>
          <w:spacing w:val="-4"/>
          <w:sz w:val="24"/>
        </w:rPr>
        <w:t xml:space="preserve"> </w:t>
      </w:r>
      <w:r>
        <w:rPr>
          <w:b/>
          <w:color w:val="001F5F"/>
          <w:sz w:val="24"/>
        </w:rPr>
        <w:t>for</w:t>
      </w:r>
      <w:r>
        <w:rPr>
          <w:b/>
          <w:color w:val="001F5F"/>
          <w:spacing w:val="-3"/>
          <w:sz w:val="24"/>
        </w:rPr>
        <w:t xml:space="preserve"> </w:t>
      </w:r>
      <w:r>
        <w:rPr>
          <w:b/>
          <w:color w:val="001F5F"/>
          <w:sz w:val="24"/>
        </w:rPr>
        <w:t>proposal</w:t>
      </w:r>
      <w:r>
        <w:rPr>
          <w:b/>
          <w:color w:val="001F5F"/>
          <w:spacing w:val="-2"/>
          <w:sz w:val="24"/>
        </w:rPr>
        <w:t xml:space="preserve"> submission</w:t>
      </w:r>
    </w:p>
    <w:p w14:paraId="67E4435E" w14:textId="77777777" w:rsidR="0031780B" w:rsidRDefault="0031780B">
      <w:pPr>
        <w:pStyle w:val="BodyText"/>
        <w:rPr>
          <w:b/>
        </w:rPr>
      </w:pPr>
    </w:p>
    <w:p w14:paraId="3AF96ACE" w14:textId="102BD4A0" w:rsidR="0031780B" w:rsidRDefault="005C320A">
      <w:pPr>
        <w:pStyle w:val="Heading1"/>
        <w:ind w:right="7499"/>
      </w:pPr>
      <w:r>
        <w:t>Call for proposal Description</w:t>
      </w:r>
      <w:r>
        <w:rPr>
          <w:spacing w:val="-11"/>
        </w:rPr>
        <w:t xml:space="preserve"> </w:t>
      </w:r>
      <w:r>
        <w:t>of</w:t>
      </w:r>
      <w:r>
        <w:rPr>
          <w:spacing w:val="-10"/>
        </w:rPr>
        <w:t xml:space="preserve"> </w:t>
      </w:r>
      <w:r>
        <w:t>Services: CFP</w:t>
      </w:r>
      <w:r>
        <w:rPr>
          <w:spacing w:val="-2"/>
        </w:rPr>
        <w:t xml:space="preserve"> </w:t>
      </w:r>
      <w:r>
        <w:t>No.</w:t>
      </w:r>
      <w:r w:rsidR="000C7055">
        <w:t xml:space="preserve"> </w:t>
      </w:r>
      <w:r w:rsidR="000C7055" w:rsidRPr="00E55AF1">
        <w:rPr>
          <w:color w:val="FF0000"/>
          <w:spacing w:val="-2"/>
        </w:rPr>
        <w:t>CHN/2024/CFP#</w:t>
      </w:r>
      <w:r w:rsidR="000C7055">
        <w:rPr>
          <w:color w:val="FF0000"/>
          <w:spacing w:val="-2"/>
        </w:rPr>
        <w:t>01</w:t>
      </w:r>
    </w:p>
    <w:p w14:paraId="0D832BC5" w14:textId="77777777" w:rsidR="0031780B" w:rsidRDefault="005C320A">
      <w:pPr>
        <w:pStyle w:val="BodyText"/>
        <w:spacing w:before="170"/>
        <w:rPr>
          <w:b/>
          <w:sz w:val="20"/>
        </w:rPr>
      </w:pPr>
      <w:r>
        <w:rPr>
          <w:noProof/>
        </w:rPr>
        <mc:AlternateContent>
          <mc:Choice Requires="wps">
            <w:drawing>
              <wp:anchor distT="0" distB="0" distL="0" distR="0" simplePos="0" relativeHeight="487589376" behindDoc="1" locked="0" layoutInCell="1" allowOverlap="1" wp14:anchorId="068C305C" wp14:editId="4B27E3FB">
                <wp:simplePos x="0" y="0"/>
                <wp:positionH relativeFrom="page">
                  <wp:posOffset>917752</wp:posOffset>
                </wp:positionH>
                <wp:positionV relativeFrom="paragraph">
                  <wp:posOffset>281658</wp:posOffset>
                </wp:positionV>
                <wp:extent cx="5938520" cy="375285"/>
                <wp:effectExtent l="0" t="0" r="0" b="0"/>
                <wp:wrapTopAndBottom/>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8520" cy="375285"/>
                        </a:xfrm>
                        <a:prstGeom prst="rect">
                          <a:avLst/>
                        </a:prstGeom>
                        <a:ln w="6095">
                          <a:solidFill>
                            <a:srgbClr val="000000"/>
                          </a:solidFill>
                          <a:prstDash val="solid"/>
                        </a:ln>
                      </wps:spPr>
                      <wps:txbx>
                        <w:txbxContent>
                          <w:p w14:paraId="16A9AE2D" w14:textId="77777777" w:rsidR="0031780B" w:rsidRDefault="005C320A">
                            <w:pPr>
                              <w:spacing w:before="124"/>
                              <w:ind w:left="103"/>
                              <w:rPr>
                                <w:b/>
                                <w:sz w:val="18"/>
                              </w:rPr>
                            </w:pPr>
                            <w:r>
                              <w:rPr>
                                <w:b/>
                                <w:sz w:val="18"/>
                              </w:rPr>
                              <w:t>Mandatory</w:t>
                            </w:r>
                            <w:r>
                              <w:rPr>
                                <w:b/>
                                <w:spacing w:val="-9"/>
                                <w:sz w:val="18"/>
                              </w:rPr>
                              <w:t xml:space="preserve"> </w:t>
                            </w:r>
                            <w:r>
                              <w:rPr>
                                <w:b/>
                                <w:sz w:val="18"/>
                              </w:rPr>
                              <w:t>requirements/pre-qualification</w:t>
                            </w:r>
                            <w:r>
                              <w:rPr>
                                <w:b/>
                                <w:spacing w:val="-8"/>
                                <w:sz w:val="18"/>
                              </w:rPr>
                              <w:t xml:space="preserve"> </w:t>
                            </w:r>
                            <w:r>
                              <w:rPr>
                                <w:b/>
                                <w:spacing w:val="-2"/>
                                <w:sz w:val="18"/>
                              </w:rPr>
                              <w:t>criteria</w:t>
                            </w:r>
                          </w:p>
                        </w:txbxContent>
                      </wps:txbx>
                      <wps:bodyPr wrap="square" lIns="0" tIns="0" rIns="0" bIns="0" rtlCol="0">
                        <a:noAutofit/>
                      </wps:bodyPr>
                    </wps:wsp>
                  </a:graphicData>
                </a:graphic>
              </wp:anchor>
            </w:drawing>
          </mc:Choice>
          <mc:Fallback>
            <w:pict>
              <v:shapetype w14:anchorId="068C305C" id="_x0000_t202" coordsize="21600,21600" o:spt="202" path="m,l,21600r21600,l21600,xe">
                <v:stroke joinstyle="miter"/>
                <v:path gradientshapeok="t" o:connecttype="rect"/>
              </v:shapetype>
              <v:shape id="Textbox 9" o:spid="_x0000_s1026" type="#_x0000_t202" style="position:absolute;margin-left:72.25pt;margin-top:22.2pt;width:467.6pt;height:29.55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" filled="f" strokeweight=".16931mm">
                <v:path arrowok="t"/>
                <v:textbox inset="0,0,0,0">
                  <w:txbxContent>
                    <w:p w14:paraId="16A9AE2D" w14:textId="77777777" w:rsidR="0031780B" w:rsidRDefault="005C320A">
                      <w:pPr>
                        <w:spacing w:before="124"/>
                        <w:ind w:left="103"/>
                        <w:rPr>
                          <w:b/>
                          <w:sz w:val="18"/>
                        </w:rPr>
                      </w:pPr>
                      <w:r>
                        <w:rPr>
                          <w:b/>
                          <w:sz w:val="18"/>
                        </w:rPr>
                        <w:t>Mandatory</w:t>
                      </w:r>
                      <w:r>
                        <w:rPr>
                          <w:b/>
                          <w:spacing w:val="-9"/>
                          <w:sz w:val="18"/>
                        </w:rPr>
                        <w:t xml:space="preserve"> </w:t>
                      </w:r>
                      <w:r>
                        <w:rPr>
                          <w:b/>
                          <w:sz w:val="18"/>
                        </w:rPr>
                        <w:t>requirements/pre-qualification</w:t>
                      </w:r>
                      <w:r>
                        <w:rPr>
                          <w:b/>
                          <w:spacing w:val="-8"/>
                          <w:sz w:val="18"/>
                        </w:rPr>
                        <w:t xml:space="preserve"> </w:t>
                      </w:r>
                      <w:r>
                        <w:rPr>
                          <w:b/>
                          <w:spacing w:val="-2"/>
                          <w:sz w:val="18"/>
                        </w:rPr>
                        <w:t>criteria</w:t>
                      </w:r>
                    </w:p>
                  </w:txbxContent>
                </v:textbox>
                <w10:wrap type="topAndBottom" anchorx="page"/>
              </v:shape>
            </w:pict>
          </mc:Fallback>
        </mc:AlternateContent>
      </w:r>
    </w:p>
    <w:p w14:paraId="7C32CA41" w14:textId="77777777" w:rsidR="0031780B" w:rsidRDefault="005C320A">
      <w:pPr>
        <w:pStyle w:val="BodyText"/>
        <w:spacing w:before="126" w:line="372" w:lineRule="auto"/>
        <w:ind w:left="140" w:right="116"/>
        <w:jc w:val="both"/>
      </w:pPr>
      <w:r>
        <w:rPr>
          <w:u w:val="single"/>
        </w:rPr>
        <w:t>Proponents</w:t>
      </w:r>
      <w:r>
        <w:rPr>
          <w:spacing w:val="-5"/>
          <w:u w:val="single"/>
        </w:rPr>
        <w:t xml:space="preserve"> </w:t>
      </w:r>
      <w:r>
        <w:rPr>
          <w:u w:val="single"/>
        </w:rPr>
        <w:t>are</w:t>
      </w:r>
      <w:r>
        <w:rPr>
          <w:spacing w:val="-4"/>
          <w:u w:val="single"/>
        </w:rPr>
        <w:t xml:space="preserve"> </w:t>
      </w:r>
      <w:r>
        <w:rPr>
          <w:u w:val="single"/>
        </w:rPr>
        <w:t>requested</w:t>
      </w:r>
      <w:r>
        <w:rPr>
          <w:spacing w:val="-4"/>
          <w:u w:val="single"/>
        </w:rPr>
        <w:t xml:space="preserve"> </w:t>
      </w:r>
      <w:r>
        <w:rPr>
          <w:u w:val="single"/>
        </w:rPr>
        <w:t>to</w:t>
      </w:r>
      <w:r>
        <w:rPr>
          <w:spacing w:val="-3"/>
          <w:u w:val="single"/>
        </w:rPr>
        <w:t xml:space="preserve"> </w:t>
      </w:r>
      <w:r>
        <w:rPr>
          <w:u w:val="single"/>
        </w:rPr>
        <w:t>complete</w:t>
      </w:r>
      <w:r>
        <w:rPr>
          <w:spacing w:val="-2"/>
          <w:u w:val="single"/>
        </w:rPr>
        <w:t xml:space="preserve"> </w:t>
      </w:r>
      <w:r>
        <w:rPr>
          <w:u w:val="single"/>
        </w:rPr>
        <w:t>this</w:t>
      </w:r>
      <w:r>
        <w:rPr>
          <w:spacing w:val="-4"/>
          <w:u w:val="single"/>
        </w:rPr>
        <w:t xml:space="preserve"> </w:t>
      </w:r>
      <w:r>
        <w:rPr>
          <w:u w:val="single"/>
        </w:rPr>
        <w:t>form</w:t>
      </w:r>
      <w:r>
        <w:rPr>
          <w:spacing w:val="-3"/>
          <w:u w:val="single"/>
        </w:rPr>
        <w:t xml:space="preserve"> </w:t>
      </w:r>
      <w:r>
        <w:rPr>
          <w:u w:val="single"/>
        </w:rPr>
        <w:t>(</w:t>
      </w:r>
      <w:r>
        <w:rPr>
          <w:b/>
          <w:u w:val="single"/>
        </w:rPr>
        <w:t>Annex</w:t>
      </w:r>
      <w:r>
        <w:rPr>
          <w:b/>
          <w:spacing w:val="-5"/>
          <w:u w:val="single"/>
        </w:rPr>
        <w:t xml:space="preserve"> </w:t>
      </w:r>
      <w:r>
        <w:rPr>
          <w:b/>
          <w:u w:val="single"/>
        </w:rPr>
        <w:t>B-2)</w:t>
      </w:r>
      <w:r>
        <w:rPr>
          <w:b/>
          <w:spacing w:val="-4"/>
          <w:u w:val="single"/>
        </w:rPr>
        <w:t xml:space="preserve"> </w:t>
      </w:r>
      <w:r>
        <w:rPr>
          <w:u w:val="single"/>
        </w:rPr>
        <w:t>and</w:t>
      </w:r>
      <w:r>
        <w:rPr>
          <w:spacing w:val="-4"/>
          <w:u w:val="single"/>
        </w:rPr>
        <w:t xml:space="preserve"> </w:t>
      </w:r>
      <w:r>
        <w:rPr>
          <w:u w:val="single"/>
        </w:rPr>
        <w:t>return</w:t>
      </w:r>
      <w:r>
        <w:rPr>
          <w:spacing w:val="-5"/>
          <w:u w:val="single"/>
        </w:rPr>
        <w:t xml:space="preserve"> </w:t>
      </w:r>
      <w:r>
        <w:rPr>
          <w:u w:val="single"/>
        </w:rPr>
        <w:t>it</w:t>
      </w:r>
      <w:r>
        <w:rPr>
          <w:spacing w:val="-4"/>
          <w:u w:val="single"/>
        </w:rPr>
        <w:t xml:space="preserve"> </w:t>
      </w:r>
      <w:r>
        <w:rPr>
          <w:u w:val="single"/>
        </w:rPr>
        <w:t>as</w:t>
      </w:r>
      <w:r>
        <w:rPr>
          <w:spacing w:val="-4"/>
          <w:u w:val="single"/>
        </w:rPr>
        <w:t xml:space="preserve"> </w:t>
      </w:r>
      <w:r>
        <w:rPr>
          <w:u w:val="single"/>
        </w:rPr>
        <w:t>part</w:t>
      </w:r>
      <w:r>
        <w:rPr>
          <w:spacing w:val="-4"/>
          <w:u w:val="single"/>
        </w:rPr>
        <w:t xml:space="preserve"> </w:t>
      </w:r>
      <w:r>
        <w:rPr>
          <w:u w:val="single"/>
        </w:rPr>
        <w:t>of</w:t>
      </w:r>
      <w:r>
        <w:rPr>
          <w:spacing w:val="-4"/>
          <w:u w:val="single"/>
        </w:rPr>
        <w:t xml:space="preserve"> </w:t>
      </w:r>
      <w:r>
        <w:rPr>
          <w:u w:val="single"/>
        </w:rPr>
        <w:t>their</w:t>
      </w:r>
      <w:r>
        <w:rPr>
          <w:spacing w:val="-3"/>
          <w:u w:val="single"/>
        </w:rPr>
        <w:t xml:space="preserve"> </w:t>
      </w:r>
      <w:r>
        <w:rPr>
          <w:u w:val="single"/>
        </w:rPr>
        <w:t>submission.</w:t>
      </w:r>
      <w:r>
        <w:rPr>
          <w:spacing w:val="-2"/>
        </w:rPr>
        <w:t xml:space="preserve"> </w:t>
      </w:r>
      <w:r>
        <w:t>Proponents</w:t>
      </w:r>
      <w:r>
        <w:rPr>
          <w:spacing w:val="-5"/>
        </w:rPr>
        <w:t xml:space="preserve"> </w:t>
      </w:r>
      <w:r>
        <w:t>must</w:t>
      </w:r>
      <w:r>
        <w:rPr>
          <w:spacing w:val="-3"/>
        </w:rPr>
        <w:t xml:space="preserve"> </w:t>
      </w:r>
      <w:r>
        <w:t>meet</w:t>
      </w:r>
      <w:r>
        <w:rPr>
          <w:spacing w:val="-3"/>
        </w:rPr>
        <w:t xml:space="preserve"> </w:t>
      </w:r>
      <w:r>
        <w:t xml:space="preserve">all mandatory requirements/pre-qualification criteria as set out in </w:t>
      </w:r>
      <w:r>
        <w:rPr>
          <w:b/>
        </w:rPr>
        <w:t>Annex B-1</w:t>
      </w:r>
      <w:r>
        <w:t>. Proponents will receive a pass/fail rating on this section. To be considered, proponents must meet all the mandatory criteria described in Annex B-1. UN WOMEN reserves the right to verify any information contained in proponent’s response or to request additional information after the proposal is received. Incomplete or inadequate responses, lack of response or misrepresentation in responding to any questions will result in</w:t>
      </w:r>
      <w:r>
        <w:rPr>
          <w:spacing w:val="-2"/>
        </w:rPr>
        <w:t xml:space="preserve"> </w:t>
      </w:r>
      <w:r>
        <w:t>disqualification.</w:t>
      </w:r>
    </w:p>
    <w:p w14:paraId="43860777" w14:textId="77777777" w:rsidR="0031780B" w:rsidRDefault="005C320A">
      <w:pPr>
        <w:pStyle w:val="BodyText"/>
        <w:spacing w:before="6"/>
        <w:rPr>
          <w:sz w:val="7"/>
        </w:rPr>
      </w:pPr>
      <w:r>
        <w:rPr>
          <w:noProof/>
        </w:rPr>
        <mc:AlternateContent>
          <mc:Choice Requires="wps">
            <w:drawing>
              <wp:anchor distT="0" distB="0" distL="0" distR="0" simplePos="0" relativeHeight="487589888" behindDoc="1" locked="0" layoutInCell="1" allowOverlap="1" wp14:anchorId="5461F49E" wp14:editId="4CF22278">
                <wp:simplePos x="0" y="0"/>
                <wp:positionH relativeFrom="page">
                  <wp:posOffset>917752</wp:posOffset>
                </wp:positionH>
                <wp:positionV relativeFrom="paragraph">
                  <wp:posOffset>76671</wp:posOffset>
                </wp:positionV>
                <wp:extent cx="5938520" cy="375285"/>
                <wp:effectExtent l="0" t="0" r="0" b="0"/>
                <wp:wrapTopAndBottom/>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8520" cy="375285"/>
                        </a:xfrm>
                        <a:prstGeom prst="rect">
                          <a:avLst/>
                        </a:prstGeom>
                        <a:ln w="6095">
                          <a:solidFill>
                            <a:srgbClr val="000000"/>
                          </a:solidFill>
                          <a:prstDash val="solid"/>
                        </a:ln>
                      </wps:spPr>
                      <wps:txbx>
                        <w:txbxContent>
                          <w:p w14:paraId="39EB1635" w14:textId="77777777" w:rsidR="0031780B" w:rsidRDefault="005C320A">
                            <w:pPr>
                              <w:spacing w:before="124"/>
                              <w:ind w:left="103"/>
                              <w:rPr>
                                <w:sz w:val="18"/>
                              </w:rPr>
                            </w:pPr>
                            <w:r>
                              <w:rPr>
                                <w:b/>
                                <w:sz w:val="18"/>
                              </w:rPr>
                              <w:t>Component</w:t>
                            </w:r>
                            <w:r>
                              <w:rPr>
                                <w:b/>
                                <w:spacing w:val="-4"/>
                                <w:sz w:val="18"/>
                              </w:rPr>
                              <w:t xml:space="preserve"> </w:t>
                            </w:r>
                            <w:r>
                              <w:rPr>
                                <w:b/>
                                <w:sz w:val="18"/>
                              </w:rPr>
                              <w:t>1:</w:t>
                            </w:r>
                            <w:r>
                              <w:rPr>
                                <w:b/>
                                <w:spacing w:val="-2"/>
                                <w:sz w:val="18"/>
                              </w:rPr>
                              <w:t xml:space="preserve"> </w:t>
                            </w:r>
                            <w:r>
                              <w:rPr>
                                <w:b/>
                                <w:sz w:val="18"/>
                              </w:rPr>
                              <w:t>Organizational</w:t>
                            </w:r>
                            <w:r>
                              <w:rPr>
                                <w:b/>
                                <w:spacing w:val="-4"/>
                                <w:sz w:val="18"/>
                              </w:rPr>
                              <w:t xml:space="preserve"> </w:t>
                            </w:r>
                            <w:r>
                              <w:rPr>
                                <w:b/>
                                <w:sz w:val="18"/>
                              </w:rPr>
                              <w:t>Background</w:t>
                            </w:r>
                            <w:r>
                              <w:rPr>
                                <w:b/>
                                <w:spacing w:val="-3"/>
                                <w:sz w:val="18"/>
                              </w:rPr>
                              <w:t xml:space="preserve"> </w:t>
                            </w:r>
                            <w:r>
                              <w:rPr>
                                <w:b/>
                                <w:sz w:val="18"/>
                              </w:rPr>
                              <w:t>and</w:t>
                            </w:r>
                            <w:r>
                              <w:rPr>
                                <w:b/>
                                <w:spacing w:val="-2"/>
                                <w:sz w:val="18"/>
                              </w:rPr>
                              <w:t xml:space="preserve"> </w:t>
                            </w:r>
                            <w:r>
                              <w:rPr>
                                <w:b/>
                                <w:sz w:val="18"/>
                              </w:rPr>
                              <w:t>Capacity</w:t>
                            </w:r>
                            <w:r>
                              <w:rPr>
                                <w:b/>
                                <w:spacing w:val="-2"/>
                                <w:sz w:val="18"/>
                              </w:rPr>
                              <w:t xml:space="preserve"> </w:t>
                            </w:r>
                            <w:r>
                              <w:rPr>
                                <w:b/>
                                <w:sz w:val="18"/>
                              </w:rPr>
                              <w:t>to</w:t>
                            </w:r>
                            <w:r>
                              <w:rPr>
                                <w:b/>
                                <w:spacing w:val="-3"/>
                                <w:sz w:val="18"/>
                              </w:rPr>
                              <w:t xml:space="preserve"> </w:t>
                            </w:r>
                            <w:r>
                              <w:rPr>
                                <w:b/>
                                <w:sz w:val="18"/>
                              </w:rPr>
                              <w:t>implement</w:t>
                            </w:r>
                            <w:r>
                              <w:rPr>
                                <w:b/>
                                <w:spacing w:val="-2"/>
                                <w:sz w:val="18"/>
                              </w:rPr>
                              <w:t xml:space="preserve"> </w:t>
                            </w:r>
                            <w:r>
                              <w:rPr>
                                <w:b/>
                                <w:sz w:val="18"/>
                              </w:rPr>
                              <w:t>activities</w:t>
                            </w:r>
                            <w:r>
                              <w:rPr>
                                <w:b/>
                                <w:spacing w:val="-1"/>
                                <w:sz w:val="18"/>
                              </w:rPr>
                              <w:t xml:space="preserve"> </w:t>
                            </w:r>
                            <w:r>
                              <w:rPr>
                                <w:b/>
                                <w:sz w:val="18"/>
                              </w:rPr>
                              <w:t>to</w:t>
                            </w:r>
                            <w:r>
                              <w:rPr>
                                <w:b/>
                                <w:spacing w:val="-3"/>
                                <w:sz w:val="18"/>
                              </w:rPr>
                              <w:t xml:space="preserve"> </w:t>
                            </w:r>
                            <w:r>
                              <w:rPr>
                                <w:b/>
                                <w:sz w:val="18"/>
                              </w:rPr>
                              <w:t>achieve</w:t>
                            </w:r>
                            <w:r>
                              <w:rPr>
                                <w:b/>
                                <w:spacing w:val="-2"/>
                                <w:sz w:val="18"/>
                              </w:rPr>
                              <w:t xml:space="preserve"> </w:t>
                            </w:r>
                            <w:r>
                              <w:rPr>
                                <w:b/>
                                <w:sz w:val="18"/>
                              </w:rPr>
                              <w:t>planned</w:t>
                            </w:r>
                            <w:r>
                              <w:rPr>
                                <w:b/>
                                <w:spacing w:val="-3"/>
                                <w:sz w:val="18"/>
                              </w:rPr>
                              <w:t xml:space="preserve"> </w:t>
                            </w:r>
                            <w:r>
                              <w:rPr>
                                <w:b/>
                                <w:sz w:val="18"/>
                              </w:rPr>
                              <w:t>results</w:t>
                            </w:r>
                            <w:r>
                              <w:rPr>
                                <w:b/>
                                <w:spacing w:val="4"/>
                                <w:sz w:val="18"/>
                              </w:rPr>
                              <w:t xml:space="preserve"> </w:t>
                            </w:r>
                            <w:r>
                              <w:rPr>
                                <w:sz w:val="18"/>
                              </w:rPr>
                              <w:t>(max</w:t>
                            </w:r>
                            <w:r>
                              <w:rPr>
                                <w:spacing w:val="-1"/>
                                <w:sz w:val="18"/>
                              </w:rPr>
                              <w:t xml:space="preserve"> </w:t>
                            </w:r>
                            <w:r>
                              <w:rPr>
                                <w:sz w:val="18"/>
                              </w:rPr>
                              <w:t>1.5</w:t>
                            </w:r>
                            <w:r>
                              <w:rPr>
                                <w:spacing w:val="-1"/>
                                <w:sz w:val="18"/>
                              </w:rPr>
                              <w:t xml:space="preserve"> </w:t>
                            </w:r>
                            <w:r>
                              <w:rPr>
                                <w:spacing w:val="-2"/>
                                <w:sz w:val="18"/>
                              </w:rPr>
                              <w:t>pages)</w:t>
                            </w:r>
                          </w:p>
                        </w:txbxContent>
                      </wps:txbx>
                      <wps:bodyPr wrap="square" lIns="0" tIns="0" rIns="0" bIns="0" rtlCol="0">
                        <a:noAutofit/>
                      </wps:bodyPr>
                    </wps:wsp>
                  </a:graphicData>
                </a:graphic>
              </wp:anchor>
            </w:drawing>
          </mc:Choice>
          <mc:Fallback>
            <w:pict>
              <v:shape w14:anchorId="5461F49E" id="Textbox 10" o:spid="_x0000_s1027" type="#_x0000_t202" style="position:absolute;margin-left:72.25pt;margin-top:6.05pt;width:467.6pt;height:29.55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" filled="f" strokeweight=".16931mm">
                <v:path arrowok="t"/>
                <v:textbox inset="0,0,0,0">
                  <w:txbxContent>
                    <w:p w14:paraId="39EB1635" w14:textId="77777777" w:rsidR="0031780B" w:rsidRDefault="005C320A">
                      <w:pPr>
                        <w:spacing w:before="124"/>
                        <w:ind w:left="103"/>
                        <w:rPr>
                          <w:sz w:val="18"/>
                        </w:rPr>
                      </w:pPr>
                      <w:r>
                        <w:rPr>
                          <w:b/>
                          <w:sz w:val="18"/>
                        </w:rPr>
                        <w:t>Component</w:t>
                      </w:r>
                      <w:r>
                        <w:rPr>
                          <w:b/>
                          <w:spacing w:val="-4"/>
                          <w:sz w:val="18"/>
                        </w:rPr>
                        <w:t xml:space="preserve"> </w:t>
                      </w:r>
                      <w:r>
                        <w:rPr>
                          <w:b/>
                          <w:sz w:val="18"/>
                        </w:rPr>
                        <w:t>1:</w:t>
                      </w:r>
                      <w:r>
                        <w:rPr>
                          <w:b/>
                          <w:spacing w:val="-2"/>
                          <w:sz w:val="18"/>
                        </w:rPr>
                        <w:t xml:space="preserve"> </w:t>
                      </w:r>
                      <w:r>
                        <w:rPr>
                          <w:b/>
                          <w:sz w:val="18"/>
                        </w:rPr>
                        <w:t>Organizational</w:t>
                      </w:r>
                      <w:r>
                        <w:rPr>
                          <w:b/>
                          <w:spacing w:val="-4"/>
                          <w:sz w:val="18"/>
                        </w:rPr>
                        <w:t xml:space="preserve"> </w:t>
                      </w:r>
                      <w:r>
                        <w:rPr>
                          <w:b/>
                          <w:sz w:val="18"/>
                        </w:rPr>
                        <w:t>Background</w:t>
                      </w:r>
                      <w:r>
                        <w:rPr>
                          <w:b/>
                          <w:spacing w:val="-3"/>
                          <w:sz w:val="18"/>
                        </w:rPr>
                        <w:t xml:space="preserve"> </w:t>
                      </w:r>
                      <w:r>
                        <w:rPr>
                          <w:b/>
                          <w:sz w:val="18"/>
                        </w:rPr>
                        <w:t>and</w:t>
                      </w:r>
                      <w:r>
                        <w:rPr>
                          <w:b/>
                          <w:spacing w:val="-2"/>
                          <w:sz w:val="18"/>
                        </w:rPr>
                        <w:t xml:space="preserve"> </w:t>
                      </w:r>
                      <w:r>
                        <w:rPr>
                          <w:b/>
                          <w:sz w:val="18"/>
                        </w:rPr>
                        <w:t>Capacity</w:t>
                      </w:r>
                      <w:r>
                        <w:rPr>
                          <w:b/>
                          <w:spacing w:val="-2"/>
                          <w:sz w:val="18"/>
                        </w:rPr>
                        <w:t xml:space="preserve"> </w:t>
                      </w:r>
                      <w:r>
                        <w:rPr>
                          <w:b/>
                          <w:sz w:val="18"/>
                        </w:rPr>
                        <w:t>to</w:t>
                      </w:r>
                      <w:r>
                        <w:rPr>
                          <w:b/>
                          <w:spacing w:val="-3"/>
                          <w:sz w:val="18"/>
                        </w:rPr>
                        <w:t xml:space="preserve"> </w:t>
                      </w:r>
                      <w:r>
                        <w:rPr>
                          <w:b/>
                          <w:sz w:val="18"/>
                        </w:rPr>
                        <w:t>implement</w:t>
                      </w:r>
                      <w:r>
                        <w:rPr>
                          <w:b/>
                          <w:spacing w:val="-2"/>
                          <w:sz w:val="18"/>
                        </w:rPr>
                        <w:t xml:space="preserve"> </w:t>
                      </w:r>
                      <w:r>
                        <w:rPr>
                          <w:b/>
                          <w:sz w:val="18"/>
                        </w:rPr>
                        <w:t>activities</w:t>
                      </w:r>
                      <w:r>
                        <w:rPr>
                          <w:b/>
                          <w:spacing w:val="-1"/>
                          <w:sz w:val="18"/>
                        </w:rPr>
                        <w:t xml:space="preserve"> </w:t>
                      </w:r>
                      <w:r>
                        <w:rPr>
                          <w:b/>
                          <w:sz w:val="18"/>
                        </w:rPr>
                        <w:t>to</w:t>
                      </w:r>
                      <w:r>
                        <w:rPr>
                          <w:b/>
                          <w:spacing w:val="-3"/>
                          <w:sz w:val="18"/>
                        </w:rPr>
                        <w:t xml:space="preserve"> </w:t>
                      </w:r>
                      <w:r>
                        <w:rPr>
                          <w:b/>
                          <w:sz w:val="18"/>
                        </w:rPr>
                        <w:t>achieve</w:t>
                      </w:r>
                      <w:r>
                        <w:rPr>
                          <w:b/>
                          <w:spacing w:val="-2"/>
                          <w:sz w:val="18"/>
                        </w:rPr>
                        <w:t xml:space="preserve"> </w:t>
                      </w:r>
                      <w:r>
                        <w:rPr>
                          <w:b/>
                          <w:sz w:val="18"/>
                        </w:rPr>
                        <w:t>planned</w:t>
                      </w:r>
                      <w:r>
                        <w:rPr>
                          <w:b/>
                          <w:spacing w:val="-3"/>
                          <w:sz w:val="18"/>
                        </w:rPr>
                        <w:t xml:space="preserve"> </w:t>
                      </w:r>
                      <w:r>
                        <w:rPr>
                          <w:b/>
                          <w:sz w:val="18"/>
                        </w:rPr>
                        <w:t>results</w:t>
                      </w:r>
                      <w:r>
                        <w:rPr>
                          <w:b/>
                          <w:spacing w:val="4"/>
                          <w:sz w:val="18"/>
                        </w:rPr>
                        <w:t xml:space="preserve"> </w:t>
                      </w:r>
                      <w:r>
                        <w:rPr>
                          <w:sz w:val="18"/>
                        </w:rPr>
                        <w:t>(max</w:t>
                      </w:r>
                      <w:r>
                        <w:rPr>
                          <w:spacing w:val="-1"/>
                          <w:sz w:val="18"/>
                        </w:rPr>
                        <w:t xml:space="preserve"> </w:t>
                      </w:r>
                      <w:r>
                        <w:rPr>
                          <w:sz w:val="18"/>
                        </w:rPr>
                        <w:t>1.5</w:t>
                      </w:r>
                      <w:r>
                        <w:rPr>
                          <w:spacing w:val="-1"/>
                          <w:sz w:val="18"/>
                        </w:rPr>
                        <w:t xml:space="preserve"> </w:t>
                      </w:r>
                      <w:r>
                        <w:rPr>
                          <w:spacing w:val="-2"/>
                          <w:sz w:val="18"/>
                        </w:rPr>
                        <w:t>pages)</w:t>
                      </w:r>
                    </w:p>
                  </w:txbxContent>
                </v:textbox>
                <w10:wrap type="topAndBottom" anchorx="page"/>
              </v:shape>
            </w:pict>
          </mc:Fallback>
        </mc:AlternateContent>
      </w:r>
    </w:p>
    <w:p w14:paraId="07D930C8" w14:textId="77777777" w:rsidR="0031780B" w:rsidRDefault="005C320A">
      <w:pPr>
        <w:pStyle w:val="BodyText"/>
        <w:spacing w:before="126" w:line="372" w:lineRule="auto"/>
        <w:ind w:left="140" w:right="115"/>
        <w:jc w:val="both"/>
      </w:pPr>
      <w:r>
        <w:t>This</w:t>
      </w:r>
      <w:r>
        <w:rPr>
          <w:spacing w:val="-3"/>
        </w:rPr>
        <w:t xml:space="preserve"> </w:t>
      </w:r>
      <w:r>
        <w:t>section</w:t>
      </w:r>
      <w:r>
        <w:rPr>
          <w:spacing w:val="-3"/>
        </w:rPr>
        <w:t xml:space="preserve"> </w:t>
      </w:r>
      <w:r>
        <w:t>should</w:t>
      </w:r>
      <w:r>
        <w:rPr>
          <w:spacing w:val="-1"/>
        </w:rPr>
        <w:t xml:space="preserve"> </w:t>
      </w:r>
      <w:r>
        <w:t>provide</w:t>
      </w:r>
      <w:r>
        <w:rPr>
          <w:spacing w:val="-3"/>
        </w:rPr>
        <w:t xml:space="preserve"> </w:t>
      </w:r>
      <w:r>
        <w:t>an</w:t>
      </w:r>
      <w:r>
        <w:rPr>
          <w:spacing w:val="-3"/>
        </w:rPr>
        <w:t xml:space="preserve"> </w:t>
      </w:r>
      <w:r>
        <w:t>overview</w:t>
      </w:r>
      <w:r>
        <w:rPr>
          <w:spacing w:val="-2"/>
        </w:rPr>
        <w:t xml:space="preserve"> </w:t>
      </w:r>
      <w:r>
        <w:t>with</w:t>
      </w:r>
      <w:r>
        <w:rPr>
          <w:spacing w:val="-4"/>
        </w:rPr>
        <w:t xml:space="preserve"> </w:t>
      </w:r>
      <w:r>
        <w:t>relevant</w:t>
      </w:r>
      <w:r>
        <w:rPr>
          <w:spacing w:val="-3"/>
        </w:rPr>
        <w:t xml:space="preserve"> </w:t>
      </w:r>
      <w:r>
        <w:t>annexes</w:t>
      </w:r>
      <w:r>
        <w:rPr>
          <w:spacing w:val="-3"/>
        </w:rPr>
        <w:t xml:space="preserve"> </w:t>
      </w:r>
      <w:r>
        <w:t>that</w:t>
      </w:r>
      <w:r>
        <w:rPr>
          <w:spacing w:val="-2"/>
        </w:rPr>
        <w:t xml:space="preserve"> </w:t>
      </w:r>
      <w:r>
        <w:t>clearly</w:t>
      </w:r>
      <w:r>
        <w:rPr>
          <w:spacing w:val="-2"/>
        </w:rPr>
        <w:t xml:space="preserve"> </w:t>
      </w:r>
      <w:r>
        <w:t>demonstrate</w:t>
      </w:r>
      <w:r>
        <w:rPr>
          <w:spacing w:val="-3"/>
        </w:rPr>
        <w:t xml:space="preserve"> </w:t>
      </w:r>
      <w:r>
        <w:t>that</w:t>
      </w:r>
      <w:r>
        <w:rPr>
          <w:spacing w:val="-2"/>
        </w:rPr>
        <w:t xml:space="preserve"> </w:t>
      </w:r>
      <w:r>
        <w:t>the</w:t>
      </w:r>
      <w:r>
        <w:rPr>
          <w:spacing w:val="-1"/>
        </w:rPr>
        <w:t xml:space="preserve"> </w:t>
      </w:r>
      <w:r>
        <w:t>proposing</w:t>
      </w:r>
      <w:r>
        <w:rPr>
          <w:spacing w:val="-3"/>
        </w:rPr>
        <w:t xml:space="preserve"> </w:t>
      </w:r>
      <w:r>
        <w:t>organization</w:t>
      </w:r>
      <w:r>
        <w:rPr>
          <w:spacing w:val="-1"/>
        </w:rPr>
        <w:t xml:space="preserve"> </w:t>
      </w:r>
      <w:r>
        <w:t>has</w:t>
      </w:r>
      <w:r>
        <w:rPr>
          <w:spacing w:val="-3"/>
        </w:rPr>
        <w:t xml:space="preserve"> </w:t>
      </w:r>
      <w:r>
        <w:t>the capacity</w:t>
      </w:r>
      <w:r>
        <w:rPr>
          <w:spacing w:val="-2"/>
        </w:rPr>
        <w:t xml:space="preserve"> </w:t>
      </w:r>
      <w:r>
        <w:t>and</w:t>
      </w:r>
      <w:r>
        <w:rPr>
          <w:spacing w:val="-3"/>
        </w:rPr>
        <w:t xml:space="preserve"> </w:t>
      </w:r>
      <w:r>
        <w:t>commitment</w:t>
      </w:r>
      <w:r>
        <w:rPr>
          <w:spacing w:val="-2"/>
        </w:rPr>
        <w:t xml:space="preserve"> </w:t>
      </w:r>
      <w:r>
        <w:t>to</w:t>
      </w:r>
      <w:r>
        <w:rPr>
          <w:spacing w:val="-2"/>
        </w:rPr>
        <w:t xml:space="preserve"> </w:t>
      </w:r>
      <w:proofErr w:type="gramStart"/>
      <w:r>
        <w:t>implement</w:t>
      </w:r>
      <w:r>
        <w:rPr>
          <w:spacing w:val="-1"/>
        </w:rPr>
        <w:t xml:space="preserve"> </w:t>
      </w:r>
      <w:r>
        <w:t>successfully</w:t>
      </w:r>
      <w:proofErr w:type="gramEnd"/>
      <w:r>
        <w:t xml:space="preserve"> the</w:t>
      </w:r>
      <w:r>
        <w:rPr>
          <w:spacing w:val="-3"/>
        </w:rPr>
        <w:t xml:space="preserve"> </w:t>
      </w:r>
      <w:r>
        <w:t>proposed</w:t>
      </w:r>
      <w:r>
        <w:rPr>
          <w:spacing w:val="-1"/>
        </w:rPr>
        <w:t xml:space="preserve"> </w:t>
      </w:r>
      <w:r>
        <w:t>activities</w:t>
      </w:r>
      <w:r>
        <w:rPr>
          <w:spacing w:val="-1"/>
        </w:rPr>
        <w:t xml:space="preserve"> </w:t>
      </w:r>
      <w:r>
        <w:t>and</w:t>
      </w:r>
      <w:r>
        <w:rPr>
          <w:spacing w:val="-1"/>
        </w:rPr>
        <w:t xml:space="preserve"> </w:t>
      </w:r>
      <w:r>
        <w:t>produce</w:t>
      </w:r>
      <w:r>
        <w:rPr>
          <w:spacing w:val="-3"/>
        </w:rPr>
        <w:t xml:space="preserve"> </w:t>
      </w:r>
      <w:r>
        <w:t>results.</w:t>
      </w:r>
      <w:r>
        <w:rPr>
          <w:spacing w:val="-3"/>
        </w:rPr>
        <w:t xml:space="preserve"> </w:t>
      </w:r>
      <w:r>
        <w:t>Key</w:t>
      </w:r>
      <w:r>
        <w:rPr>
          <w:spacing w:val="-2"/>
        </w:rPr>
        <w:t xml:space="preserve"> </w:t>
      </w:r>
      <w:r>
        <w:t>elements</w:t>
      </w:r>
      <w:r>
        <w:rPr>
          <w:spacing w:val="-1"/>
        </w:rPr>
        <w:t xml:space="preserve"> </w:t>
      </w:r>
      <w:r>
        <w:t>to</w:t>
      </w:r>
      <w:r>
        <w:rPr>
          <w:spacing w:val="-2"/>
        </w:rPr>
        <w:t xml:space="preserve"> </w:t>
      </w:r>
      <w:r>
        <w:t>be</w:t>
      </w:r>
      <w:r>
        <w:rPr>
          <w:spacing w:val="-3"/>
        </w:rPr>
        <w:t xml:space="preserve"> </w:t>
      </w:r>
      <w:r>
        <w:t>covered</w:t>
      </w:r>
      <w:r>
        <w:rPr>
          <w:spacing w:val="-3"/>
        </w:rPr>
        <w:t xml:space="preserve"> </w:t>
      </w:r>
      <w:r>
        <w:t>in this section include:</w:t>
      </w:r>
    </w:p>
    <w:p w14:paraId="32312640" w14:textId="77777777" w:rsidR="0031780B" w:rsidRDefault="0031780B">
      <w:pPr>
        <w:pStyle w:val="BodyText"/>
        <w:spacing w:before="19"/>
      </w:pPr>
    </w:p>
    <w:p w14:paraId="22952491" w14:textId="77777777" w:rsidR="0031780B" w:rsidRDefault="005C320A">
      <w:pPr>
        <w:pStyle w:val="ListParagraph"/>
        <w:numPr>
          <w:ilvl w:val="0"/>
          <w:numId w:val="3"/>
        </w:numPr>
        <w:tabs>
          <w:tab w:val="left" w:pos="860"/>
        </w:tabs>
        <w:spacing w:line="367" w:lineRule="auto"/>
        <w:ind w:right="119"/>
        <w:rPr>
          <w:sz w:val="18"/>
        </w:rPr>
      </w:pPr>
      <w:r>
        <w:rPr>
          <w:sz w:val="18"/>
        </w:rPr>
        <w:t xml:space="preserve">Nature of the proposing organization – Is it a community-based organization, national or sub-national NGO, </w:t>
      </w:r>
      <w:proofErr w:type="gramStart"/>
      <w:r>
        <w:rPr>
          <w:sz w:val="18"/>
        </w:rPr>
        <w:t>research</w:t>
      </w:r>
      <w:proofErr w:type="gramEnd"/>
      <w:r>
        <w:rPr>
          <w:sz w:val="18"/>
        </w:rPr>
        <w:t xml:space="preserve"> or training institution, etc.?</w:t>
      </w:r>
    </w:p>
    <w:p w14:paraId="4EA894CF" w14:textId="77777777" w:rsidR="0031780B" w:rsidRDefault="005C320A">
      <w:pPr>
        <w:pStyle w:val="ListParagraph"/>
        <w:numPr>
          <w:ilvl w:val="0"/>
          <w:numId w:val="3"/>
        </w:numPr>
        <w:tabs>
          <w:tab w:val="left" w:pos="860"/>
        </w:tabs>
        <w:spacing w:before="2"/>
        <w:rPr>
          <w:sz w:val="18"/>
        </w:rPr>
      </w:pPr>
      <w:r>
        <w:rPr>
          <w:sz w:val="18"/>
        </w:rPr>
        <w:t>Overall</w:t>
      </w:r>
      <w:r>
        <w:rPr>
          <w:spacing w:val="-4"/>
          <w:sz w:val="18"/>
        </w:rPr>
        <w:t xml:space="preserve"> </w:t>
      </w:r>
      <w:r>
        <w:rPr>
          <w:sz w:val="18"/>
        </w:rPr>
        <w:t>mission,</w:t>
      </w:r>
      <w:r>
        <w:rPr>
          <w:spacing w:val="-3"/>
          <w:sz w:val="18"/>
        </w:rPr>
        <w:t xml:space="preserve"> </w:t>
      </w:r>
      <w:r>
        <w:rPr>
          <w:sz w:val="18"/>
        </w:rPr>
        <w:t>purpose,</w:t>
      </w:r>
      <w:r>
        <w:rPr>
          <w:spacing w:val="-2"/>
          <w:sz w:val="18"/>
        </w:rPr>
        <w:t xml:space="preserve"> </w:t>
      </w:r>
      <w:r>
        <w:rPr>
          <w:sz w:val="18"/>
        </w:rPr>
        <w:t>and</w:t>
      </w:r>
      <w:r>
        <w:rPr>
          <w:spacing w:val="-4"/>
          <w:sz w:val="18"/>
        </w:rPr>
        <w:t xml:space="preserve"> </w:t>
      </w:r>
      <w:r>
        <w:rPr>
          <w:sz w:val="18"/>
        </w:rPr>
        <w:t>core</w:t>
      </w:r>
      <w:r>
        <w:rPr>
          <w:spacing w:val="-4"/>
          <w:sz w:val="18"/>
        </w:rPr>
        <w:t xml:space="preserve"> </w:t>
      </w:r>
      <w:proofErr w:type="spellStart"/>
      <w:r>
        <w:rPr>
          <w:sz w:val="18"/>
        </w:rPr>
        <w:t>programmes</w:t>
      </w:r>
      <w:proofErr w:type="spellEnd"/>
      <w:r>
        <w:rPr>
          <w:sz w:val="18"/>
        </w:rPr>
        <w:t>/services</w:t>
      </w:r>
      <w:r>
        <w:rPr>
          <w:spacing w:val="-4"/>
          <w:sz w:val="18"/>
        </w:rPr>
        <w:t xml:space="preserve"> </w:t>
      </w:r>
      <w:r>
        <w:rPr>
          <w:sz w:val="18"/>
        </w:rPr>
        <w:t>of</w:t>
      </w:r>
      <w:r>
        <w:rPr>
          <w:spacing w:val="-3"/>
          <w:sz w:val="18"/>
        </w:rPr>
        <w:t xml:space="preserve"> </w:t>
      </w:r>
      <w:r>
        <w:rPr>
          <w:sz w:val="18"/>
        </w:rPr>
        <w:t>the</w:t>
      </w:r>
      <w:r>
        <w:rPr>
          <w:spacing w:val="-3"/>
          <w:sz w:val="18"/>
        </w:rPr>
        <w:t xml:space="preserve"> </w:t>
      </w:r>
      <w:r>
        <w:rPr>
          <w:spacing w:val="-2"/>
          <w:sz w:val="18"/>
        </w:rPr>
        <w:t>organization</w:t>
      </w:r>
    </w:p>
    <w:p w14:paraId="3461A3A4" w14:textId="77777777" w:rsidR="0031780B" w:rsidRDefault="005C320A">
      <w:pPr>
        <w:pStyle w:val="ListParagraph"/>
        <w:numPr>
          <w:ilvl w:val="0"/>
          <w:numId w:val="3"/>
        </w:numPr>
        <w:tabs>
          <w:tab w:val="left" w:pos="860"/>
        </w:tabs>
        <w:spacing w:before="121"/>
        <w:rPr>
          <w:sz w:val="18"/>
        </w:rPr>
      </w:pPr>
      <w:r>
        <w:rPr>
          <w:sz w:val="18"/>
        </w:rPr>
        <w:t>Target</w:t>
      </w:r>
      <w:r>
        <w:rPr>
          <w:spacing w:val="-4"/>
          <w:sz w:val="18"/>
        </w:rPr>
        <w:t xml:space="preserve"> </w:t>
      </w:r>
      <w:r>
        <w:rPr>
          <w:sz w:val="18"/>
        </w:rPr>
        <w:t>population</w:t>
      </w:r>
      <w:r>
        <w:rPr>
          <w:spacing w:val="-4"/>
          <w:sz w:val="18"/>
        </w:rPr>
        <w:t xml:space="preserve"> </w:t>
      </w:r>
      <w:r>
        <w:rPr>
          <w:sz w:val="18"/>
        </w:rPr>
        <w:t>groups</w:t>
      </w:r>
      <w:r>
        <w:rPr>
          <w:spacing w:val="-5"/>
          <w:sz w:val="18"/>
        </w:rPr>
        <w:t xml:space="preserve"> </w:t>
      </w:r>
      <w:r>
        <w:rPr>
          <w:sz w:val="18"/>
        </w:rPr>
        <w:t>(women,</w:t>
      </w:r>
      <w:r>
        <w:rPr>
          <w:spacing w:val="-3"/>
          <w:sz w:val="18"/>
        </w:rPr>
        <w:t xml:space="preserve"> </w:t>
      </w:r>
      <w:r>
        <w:rPr>
          <w:sz w:val="18"/>
        </w:rPr>
        <w:t>indigenous</w:t>
      </w:r>
      <w:r>
        <w:rPr>
          <w:spacing w:val="-5"/>
          <w:sz w:val="18"/>
        </w:rPr>
        <w:t xml:space="preserve"> </w:t>
      </w:r>
      <w:r>
        <w:rPr>
          <w:sz w:val="18"/>
        </w:rPr>
        <w:t>peoples,</w:t>
      </w:r>
      <w:r>
        <w:rPr>
          <w:spacing w:val="-3"/>
          <w:sz w:val="18"/>
        </w:rPr>
        <w:t xml:space="preserve"> </w:t>
      </w:r>
      <w:r>
        <w:rPr>
          <w:sz w:val="18"/>
        </w:rPr>
        <w:t>youth,</w:t>
      </w:r>
      <w:r>
        <w:rPr>
          <w:spacing w:val="-3"/>
          <w:sz w:val="18"/>
        </w:rPr>
        <w:t xml:space="preserve"> </w:t>
      </w:r>
      <w:r>
        <w:rPr>
          <w:spacing w:val="-2"/>
          <w:sz w:val="18"/>
        </w:rPr>
        <w:t>etc.)</w:t>
      </w:r>
    </w:p>
    <w:p w14:paraId="20CF8746" w14:textId="77777777" w:rsidR="0031780B" w:rsidRDefault="005C320A">
      <w:pPr>
        <w:pStyle w:val="ListParagraph"/>
        <w:numPr>
          <w:ilvl w:val="0"/>
          <w:numId w:val="3"/>
        </w:numPr>
        <w:tabs>
          <w:tab w:val="left" w:pos="860"/>
        </w:tabs>
        <w:spacing w:before="121" w:line="369" w:lineRule="auto"/>
        <w:ind w:right="118"/>
        <w:rPr>
          <w:sz w:val="18"/>
        </w:rPr>
      </w:pPr>
      <w:r>
        <w:rPr>
          <w:sz w:val="18"/>
        </w:rPr>
        <w:t>Organizational approach (philosophy) - how does the organization deliver its projects,</w:t>
      </w:r>
      <w:r>
        <w:rPr>
          <w:spacing w:val="80"/>
          <w:sz w:val="18"/>
        </w:rPr>
        <w:t xml:space="preserve"> </w:t>
      </w:r>
      <w:r>
        <w:rPr>
          <w:sz w:val="18"/>
        </w:rPr>
        <w:t>e.g., gender-sensitive, rights- based, etc.</w:t>
      </w:r>
    </w:p>
    <w:p w14:paraId="548540DA" w14:textId="77777777" w:rsidR="0031780B" w:rsidRDefault="005C320A">
      <w:pPr>
        <w:pStyle w:val="ListParagraph"/>
        <w:numPr>
          <w:ilvl w:val="0"/>
          <w:numId w:val="3"/>
        </w:numPr>
        <w:tabs>
          <w:tab w:val="left" w:pos="860"/>
        </w:tabs>
        <w:spacing w:before="2"/>
        <w:rPr>
          <w:sz w:val="18"/>
        </w:rPr>
      </w:pPr>
      <w:r>
        <w:rPr>
          <w:sz w:val="18"/>
        </w:rPr>
        <w:t>Length</w:t>
      </w:r>
      <w:r>
        <w:rPr>
          <w:spacing w:val="-4"/>
          <w:sz w:val="18"/>
        </w:rPr>
        <w:t xml:space="preserve"> </w:t>
      </w:r>
      <w:r>
        <w:rPr>
          <w:sz w:val="18"/>
        </w:rPr>
        <w:t>of</w:t>
      </w:r>
      <w:r>
        <w:rPr>
          <w:spacing w:val="-3"/>
          <w:sz w:val="18"/>
        </w:rPr>
        <w:t xml:space="preserve"> </w:t>
      </w:r>
      <w:r>
        <w:rPr>
          <w:sz w:val="18"/>
        </w:rPr>
        <w:t>existence</w:t>
      </w:r>
      <w:r>
        <w:rPr>
          <w:spacing w:val="-3"/>
          <w:sz w:val="18"/>
        </w:rPr>
        <w:t xml:space="preserve"> </w:t>
      </w:r>
      <w:r>
        <w:rPr>
          <w:sz w:val="18"/>
        </w:rPr>
        <w:t>and</w:t>
      </w:r>
      <w:r>
        <w:rPr>
          <w:spacing w:val="-1"/>
          <w:sz w:val="18"/>
        </w:rPr>
        <w:t xml:space="preserve"> </w:t>
      </w:r>
      <w:r>
        <w:rPr>
          <w:sz w:val="18"/>
        </w:rPr>
        <w:t>relevant</w:t>
      </w:r>
      <w:r>
        <w:rPr>
          <w:spacing w:val="-1"/>
          <w:sz w:val="18"/>
        </w:rPr>
        <w:t xml:space="preserve"> </w:t>
      </w:r>
      <w:r>
        <w:rPr>
          <w:spacing w:val="-2"/>
          <w:sz w:val="18"/>
        </w:rPr>
        <w:t>experience</w:t>
      </w:r>
    </w:p>
    <w:p w14:paraId="1715BC6C" w14:textId="77777777" w:rsidR="0031780B" w:rsidRDefault="005C320A">
      <w:pPr>
        <w:pStyle w:val="ListParagraph"/>
        <w:numPr>
          <w:ilvl w:val="0"/>
          <w:numId w:val="3"/>
        </w:numPr>
        <w:tabs>
          <w:tab w:val="left" w:pos="860"/>
        </w:tabs>
        <w:spacing w:before="122" w:line="369" w:lineRule="auto"/>
        <w:ind w:right="118"/>
        <w:rPr>
          <w:sz w:val="18"/>
        </w:rPr>
      </w:pPr>
      <w:r>
        <w:rPr>
          <w:sz w:val="18"/>
        </w:rPr>
        <w:t>Overview</w:t>
      </w:r>
      <w:r>
        <w:rPr>
          <w:spacing w:val="40"/>
          <w:sz w:val="18"/>
        </w:rPr>
        <w:t xml:space="preserve"> </w:t>
      </w:r>
      <w:r>
        <w:rPr>
          <w:sz w:val="18"/>
        </w:rPr>
        <w:t>of</w:t>
      </w:r>
      <w:r>
        <w:rPr>
          <w:spacing w:val="40"/>
          <w:sz w:val="18"/>
        </w:rPr>
        <w:t xml:space="preserve"> </w:t>
      </w:r>
      <w:r>
        <w:rPr>
          <w:sz w:val="18"/>
        </w:rPr>
        <w:t>organizational</w:t>
      </w:r>
      <w:r>
        <w:rPr>
          <w:spacing w:val="40"/>
          <w:sz w:val="18"/>
        </w:rPr>
        <w:t xml:space="preserve"> </w:t>
      </w:r>
      <w:r>
        <w:rPr>
          <w:sz w:val="18"/>
        </w:rPr>
        <w:t>capacity</w:t>
      </w:r>
      <w:r>
        <w:rPr>
          <w:spacing w:val="40"/>
          <w:sz w:val="18"/>
        </w:rPr>
        <w:t xml:space="preserve"> </w:t>
      </w:r>
      <w:r>
        <w:rPr>
          <w:sz w:val="18"/>
        </w:rPr>
        <w:t>relevant</w:t>
      </w:r>
      <w:r>
        <w:rPr>
          <w:spacing w:val="40"/>
          <w:sz w:val="18"/>
        </w:rPr>
        <w:t xml:space="preserve"> </w:t>
      </w:r>
      <w:r>
        <w:rPr>
          <w:sz w:val="18"/>
        </w:rPr>
        <w:t>to</w:t>
      </w:r>
      <w:r>
        <w:rPr>
          <w:spacing w:val="40"/>
          <w:sz w:val="18"/>
        </w:rPr>
        <w:t xml:space="preserve"> </w:t>
      </w:r>
      <w:r>
        <w:rPr>
          <w:sz w:val="18"/>
        </w:rPr>
        <w:t>the</w:t>
      </w:r>
      <w:r>
        <w:rPr>
          <w:spacing w:val="40"/>
          <w:sz w:val="18"/>
        </w:rPr>
        <w:t xml:space="preserve"> </w:t>
      </w:r>
      <w:r>
        <w:rPr>
          <w:sz w:val="18"/>
        </w:rPr>
        <w:t>proposed</w:t>
      </w:r>
      <w:r>
        <w:rPr>
          <w:spacing w:val="40"/>
          <w:sz w:val="18"/>
        </w:rPr>
        <w:t xml:space="preserve"> </w:t>
      </w:r>
      <w:r>
        <w:rPr>
          <w:sz w:val="18"/>
        </w:rPr>
        <w:t>engagement</w:t>
      </w:r>
      <w:r>
        <w:rPr>
          <w:spacing w:val="40"/>
          <w:sz w:val="18"/>
        </w:rPr>
        <w:t xml:space="preserve"> </w:t>
      </w:r>
      <w:r>
        <w:rPr>
          <w:sz w:val="18"/>
        </w:rPr>
        <w:t>with</w:t>
      </w:r>
      <w:r>
        <w:rPr>
          <w:spacing w:val="40"/>
          <w:sz w:val="18"/>
        </w:rPr>
        <w:t xml:space="preserve"> </w:t>
      </w:r>
      <w:proofErr w:type="gramStart"/>
      <w:r>
        <w:rPr>
          <w:sz w:val="18"/>
        </w:rPr>
        <w:t>UN</w:t>
      </w:r>
      <w:r>
        <w:rPr>
          <w:spacing w:val="40"/>
          <w:sz w:val="18"/>
        </w:rPr>
        <w:t xml:space="preserve">  </w:t>
      </w:r>
      <w:r>
        <w:rPr>
          <w:sz w:val="18"/>
        </w:rPr>
        <w:t>Women</w:t>
      </w:r>
      <w:proofErr w:type="gramEnd"/>
      <w:r>
        <w:rPr>
          <w:spacing w:val="40"/>
          <w:sz w:val="18"/>
        </w:rPr>
        <w:t xml:space="preserve"> </w:t>
      </w:r>
      <w:r>
        <w:rPr>
          <w:sz w:val="18"/>
        </w:rPr>
        <w:t>(e.g.,</w:t>
      </w:r>
      <w:r>
        <w:rPr>
          <w:spacing w:val="40"/>
          <w:sz w:val="18"/>
        </w:rPr>
        <w:t xml:space="preserve"> </w:t>
      </w:r>
      <w:r>
        <w:rPr>
          <w:sz w:val="18"/>
        </w:rPr>
        <w:t>technical, governance and management, and financial and administrative</w:t>
      </w:r>
      <w:r>
        <w:rPr>
          <w:spacing w:val="80"/>
          <w:sz w:val="18"/>
        </w:rPr>
        <w:t xml:space="preserve"> </w:t>
      </w:r>
      <w:r>
        <w:rPr>
          <w:sz w:val="18"/>
        </w:rPr>
        <w:t>management)</w:t>
      </w:r>
    </w:p>
    <w:p w14:paraId="37EA2AD1" w14:textId="77777777" w:rsidR="0031780B" w:rsidRDefault="005C320A">
      <w:pPr>
        <w:pStyle w:val="BodyText"/>
        <w:spacing w:before="6"/>
        <w:rPr>
          <w:sz w:val="16"/>
        </w:rPr>
      </w:pPr>
      <w:r>
        <w:rPr>
          <w:noProof/>
        </w:rPr>
        <mc:AlternateContent>
          <mc:Choice Requires="wps">
            <w:drawing>
              <wp:anchor distT="0" distB="0" distL="0" distR="0" simplePos="0" relativeHeight="487590400" behindDoc="1" locked="0" layoutInCell="1" allowOverlap="1" wp14:anchorId="002143F8" wp14:editId="17392390">
                <wp:simplePos x="0" y="0"/>
                <wp:positionH relativeFrom="page">
                  <wp:posOffset>917752</wp:posOffset>
                </wp:positionH>
                <wp:positionV relativeFrom="paragraph">
                  <wp:posOffset>146867</wp:posOffset>
                </wp:positionV>
                <wp:extent cx="5938520" cy="375285"/>
                <wp:effectExtent l="0" t="0" r="0" b="0"/>
                <wp:wrapTopAndBottom/>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8520" cy="375285"/>
                        </a:xfrm>
                        <a:prstGeom prst="rect">
                          <a:avLst/>
                        </a:prstGeom>
                        <a:ln w="6095">
                          <a:solidFill>
                            <a:srgbClr val="000000"/>
                          </a:solidFill>
                          <a:prstDash val="solid"/>
                        </a:ln>
                      </wps:spPr>
                      <wps:txbx>
                        <w:txbxContent>
                          <w:p w14:paraId="7B7B44E9" w14:textId="77777777" w:rsidR="0031780B" w:rsidRDefault="005C320A">
                            <w:pPr>
                              <w:spacing w:before="121"/>
                              <w:ind w:left="103"/>
                              <w:rPr>
                                <w:sz w:val="18"/>
                              </w:rPr>
                            </w:pPr>
                            <w:r>
                              <w:rPr>
                                <w:b/>
                                <w:sz w:val="18"/>
                              </w:rPr>
                              <w:t>Component</w:t>
                            </w:r>
                            <w:r>
                              <w:rPr>
                                <w:b/>
                                <w:spacing w:val="-3"/>
                                <w:sz w:val="18"/>
                              </w:rPr>
                              <w:t xml:space="preserve"> </w:t>
                            </w:r>
                            <w:r>
                              <w:rPr>
                                <w:b/>
                                <w:sz w:val="18"/>
                              </w:rPr>
                              <w:t>2:</w:t>
                            </w:r>
                            <w:r>
                              <w:rPr>
                                <w:b/>
                                <w:spacing w:val="-2"/>
                                <w:sz w:val="18"/>
                              </w:rPr>
                              <w:t xml:space="preserve"> </w:t>
                            </w:r>
                            <w:r>
                              <w:rPr>
                                <w:b/>
                                <w:sz w:val="18"/>
                              </w:rPr>
                              <w:t>Expected</w:t>
                            </w:r>
                            <w:r>
                              <w:rPr>
                                <w:b/>
                                <w:spacing w:val="-3"/>
                                <w:sz w:val="18"/>
                              </w:rPr>
                              <w:t xml:space="preserve"> </w:t>
                            </w:r>
                            <w:r>
                              <w:rPr>
                                <w:b/>
                                <w:sz w:val="18"/>
                              </w:rPr>
                              <w:t>Results and</w:t>
                            </w:r>
                            <w:r>
                              <w:rPr>
                                <w:b/>
                                <w:spacing w:val="-4"/>
                                <w:sz w:val="18"/>
                              </w:rPr>
                              <w:t xml:space="preserve"> </w:t>
                            </w:r>
                            <w:r>
                              <w:rPr>
                                <w:b/>
                                <w:sz w:val="18"/>
                              </w:rPr>
                              <w:t xml:space="preserve">Indicators </w:t>
                            </w:r>
                            <w:r>
                              <w:rPr>
                                <w:sz w:val="18"/>
                              </w:rPr>
                              <w:t>(max</w:t>
                            </w:r>
                            <w:r>
                              <w:rPr>
                                <w:spacing w:val="-1"/>
                                <w:sz w:val="18"/>
                              </w:rPr>
                              <w:t xml:space="preserve"> </w:t>
                            </w:r>
                            <w:r>
                              <w:rPr>
                                <w:sz w:val="18"/>
                              </w:rPr>
                              <w:t>1.5</w:t>
                            </w:r>
                            <w:r>
                              <w:rPr>
                                <w:spacing w:val="-2"/>
                                <w:sz w:val="18"/>
                              </w:rPr>
                              <w:t xml:space="preserve"> pages)</w:t>
                            </w:r>
                          </w:p>
                        </w:txbxContent>
                      </wps:txbx>
                      <wps:bodyPr wrap="square" lIns="0" tIns="0" rIns="0" bIns="0" rtlCol="0">
                        <a:noAutofit/>
                      </wps:bodyPr>
                    </wps:wsp>
                  </a:graphicData>
                </a:graphic>
              </wp:anchor>
            </w:drawing>
          </mc:Choice>
          <mc:Fallback>
            <w:pict>
              <v:shape w14:anchorId="002143F8" id="Textbox 11" o:spid="_x0000_s1028" type="#_x0000_t202" style="position:absolute;margin-left:72.25pt;margin-top:11.55pt;width:467.6pt;height:29.55pt;z-index:-157260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" filled="f" strokeweight=".16931mm">
                <v:path arrowok="t"/>
                <v:textbox inset="0,0,0,0">
                  <w:txbxContent>
                    <w:p w14:paraId="7B7B44E9" w14:textId="77777777" w:rsidR="0031780B" w:rsidRDefault="005C320A">
                      <w:pPr>
                        <w:spacing w:before="121"/>
                        <w:ind w:left="103"/>
                        <w:rPr>
                          <w:sz w:val="18"/>
                        </w:rPr>
                      </w:pPr>
                      <w:r>
                        <w:rPr>
                          <w:b/>
                          <w:sz w:val="18"/>
                        </w:rPr>
                        <w:t>Component</w:t>
                      </w:r>
                      <w:r>
                        <w:rPr>
                          <w:b/>
                          <w:spacing w:val="-3"/>
                          <w:sz w:val="18"/>
                        </w:rPr>
                        <w:t xml:space="preserve"> </w:t>
                      </w:r>
                      <w:r>
                        <w:rPr>
                          <w:b/>
                          <w:sz w:val="18"/>
                        </w:rPr>
                        <w:t>2:</w:t>
                      </w:r>
                      <w:r>
                        <w:rPr>
                          <w:b/>
                          <w:spacing w:val="-2"/>
                          <w:sz w:val="18"/>
                        </w:rPr>
                        <w:t xml:space="preserve"> </w:t>
                      </w:r>
                      <w:r>
                        <w:rPr>
                          <w:b/>
                          <w:sz w:val="18"/>
                        </w:rPr>
                        <w:t>Expected</w:t>
                      </w:r>
                      <w:r>
                        <w:rPr>
                          <w:b/>
                          <w:spacing w:val="-3"/>
                          <w:sz w:val="18"/>
                        </w:rPr>
                        <w:t xml:space="preserve"> </w:t>
                      </w:r>
                      <w:r>
                        <w:rPr>
                          <w:b/>
                          <w:sz w:val="18"/>
                        </w:rPr>
                        <w:t>Results and</w:t>
                      </w:r>
                      <w:r>
                        <w:rPr>
                          <w:b/>
                          <w:spacing w:val="-4"/>
                          <w:sz w:val="18"/>
                        </w:rPr>
                        <w:t xml:space="preserve"> </w:t>
                      </w:r>
                      <w:r>
                        <w:rPr>
                          <w:b/>
                          <w:sz w:val="18"/>
                        </w:rPr>
                        <w:t xml:space="preserve">Indicators </w:t>
                      </w:r>
                      <w:r>
                        <w:rPr>
                          <w:sz w:val="18"/>
                        </w:rPr>
                        <w:t>(max</w:t>
                      </w:r>
                      <w:r>
                        <w:rPr>
                          <w:spacing w:val="-1"/>
                          <w:sz w:val="18"/>
                        </w:rPr>
                        <w:t xml:space="preserve"> </w:t>
                      </w:r>
                      <w:r>
                        <w:rPr>
                          <w:sz w:val="18"/>
                        </w:rPr>
                        <w:t>1.5</w:t>
                      </w:r>
                      <w:r>
                        <w:rPr>
                          <w:spacing w:val="-2"/>
                          <w:sz w:val="18"/>
                        </w:rPr>
                        <w:t xml:space="preserve"> pages)</w:t>
                      </w:r>
                    </w:p>
                  </w:txbxContent>
                </v:textbox>
                <w10:wrap type="topAndBottom" anchorx="page"/>
              </v:shape>
            </w:pict>
          </mc:Fallback>
        </mc:AlternateContent>
      </w:r>
    </w:p>
    <w:p w14:paraId="2D795484" w14:textId="77777777" w:rsidR="0031780B" w:rsidRDefault="005C320A">
      <w:pPr>
        <w:pStyle w:val="BodyText"/>
        <w:spacing w:before="126"/>
        <w:ind w:left="140"/>
      </w:pPr>
      <w:r>
        <w:t>This</w:t>
      </w:r>
      <w:r>
        <w:rPr>
          <w:spacing w:val="4"/>
        </w:rPr>
        <w:t xml:space="preserve"> </w:t>
      </w:r>
      <w:r>
        <w:t>section</w:t>
      </w:r>
      <w:r>
        <w:rPr>
          <w:spacing w:val="6"/>
        </w:rPr>
        <w:t xml:space="preserve"> </w:t>
      </w:r>
      <w:r>
        <w:t>should</w:t>
      </w:r>
      <w:r>
        <w:rPr>
          <w:spacing w:val="6"/>
        </w:rPr>
        <w:t xml:space="preserve"> </w:t>
      </w:r>
      <w:r>
        <w:t>articulate</w:t>
      </w:r>
      <w:r>
        <w:rPr>
          <w:spacing w:val="6"/>
        </w:rPr>
        <w:t xml:space="preserve"> </w:t>
      </w:r>
      <w:r>
        <w:t>the</w:t>
      </w:r>
      <w:r>
        <w:rPr>
          <w:spacing w:val="9"/>
        </w:rPr>
        <w:t xml:space="preserve"> </w:t>
      </w:r>
      <w:r>
        <w:t>proponent’s</w:t>
      </w:r>
      <w:r>
        <w:rPr>
          <w:spacing w:val="6"/>
        </w:rPr>
        <w:t xml:space="preserve"> </w:t>
      </w:r>
      <w:r>
        <w:t>understanding</w:t>
      </w:r>
      <w:r>
        <w:rPr>
          <w:spacing w:val="6"/>
        </w:rPr>
        <w:t xml:space="preserve"> </w:t>
      </w:r>
      <w:r>
        <w:t>of</w:t>
      </w:r>
      <w:r>
        <w:rPr>
          <w:spacing w:val="7"/>
        </w:rPr>
        <w:t xml:space="preserve"> </w:t>
      </w:r>
      <w:r>
        <w:t>the</w:t>
      </w:r>
      <w:r>
        <w:rPr>
          <w:spacing w:val="6"/>
        </w:rPr>
        <w:t xml:space="preserve"> </w:t>
      </w:r>
      <w:r>
        <w:t>UN</w:t>
      </w:r>
      <w:r>
        <w:rPr>
          <w:spacing w:val="6"/>
        </w:rPr>
        <w:t xml:space="preserve"> </w:t>
      </w:r>
      <w:r>
        <w:t>Women</w:t>
      </w:r>
      <w:r>
        <w:rPr>
          <w:spacing w:val="6"/>
        </w:rPr>
        <w:t xml:space="preserve"> </w:t>
      </w:r>
      <w:r>
        <w:t>Terms</w:t>
      </w:r>
      <w:r>
        <w:rPr>
          <w:spacing w:val="6"/>
        </w:rPr>
        <w:t xml:space="preserve"> </w:t>
      </w:r>
      <w:r>
        <w:t>of</w:t>
      </w:r>
      <w:r>
        <w:rPr>
          <w:spacing w:val="7"/>
        </w:rPr>
        <w:t xml:space="preserve"> </w:t>
      </w:r>
      <w:r>
        <w:t>Reference</w:t>
      </w:r>
      <w:r>
        <w:rPr>
          <w:spacing w:val="6"/>
        </w:rPr>
        <w:t xml:space="preserve"> </w:t>
      </w:r>
      <w:r>
        <w:t>(TOR).</w:t>
      </w:r>
      <w:r>
        <w:rPr>
          <w:spacing w:val="7"/>
        </w:rPr>
        <w:t xml:space="preserve"> </w:t>
      </w:r>
      <w:r>
        <w:t>It</w:t>
      </w:r>
      <w:r>
        <w:rPr>
          <w:spacing w:val="7"/>
        </w:rPr>
        <w:t xml:space="preserve"> </w:t>
      </w:r>
      <w:r>
        <w:t>should</w:t>
      </w:r>
      <w:r>
        <w:rPr>
          <w:spacing w:val="6"/>
        </w:rPr>
        <w:t xml:space="preserve"> </w:t>
      </w:r>
      <w:r>
        <w:t>contain</w:t>
      </w:r>
      <w:r>
        <w:rPr>
          <w:spacing w:val="7"/>
        </w:rPr>
        <w:t xml:space="preserve"> </w:t>
      </w:r>
      <w:r>
        <w:rPr>
          <w:spacing w:val="-10"/>
        </w:rPr>
        <w:t>a</w:t>
      </w:r>
    </w:p>
    <w:p w14:paraId="22AC1576" w14:textId="77777777" w:rsidR="0031780B" w:rsidRDefault="005C320A">
      <w:pPr>
        <w:pStyle w:val="BodyText"/>
        <w:spacing w:before="121"/>
        <w:ind w:left="140"/>
      </w:pPr>
      <w:r>
        <w:t>clear</w:t>
      </w:r>
      <w:r>
        <w:rPr>
          <w:spacing w:val="-4"/>
        </w:rPr>
        <w:t xml:space="preserve"> </w:t>
      </w:r>
      <w:r>
        <w:t>and</w:t>
      </w:r>
      <w:r>
        <w:rPr>
          <w:spacing w:val="-2"/>
        </w:rPr>
        <w:t xml:space="preserve"> </w:t>
      </w:r>
      <w:r>
        <w:t>specific</w:t>
      </w:r>
      <w:r>
        <w:rPr>
          <w:spacing w:val="-2"/>
        </w:rPr>
        <w:t xml:space="preserve"> </w:t>
      </w:r>
      <w:r>
        <w:t>statement</w:t>
      </w:r>
      <w:r>
        <w:rPr>
          <w:spacing w:val="-1"/>
        </w:rPr>
        <w:t xml:space="preserve"> </w:t>
      </w:r>
      <w:r>
        <w:t>of</w:t>
      </w:r>
      <w:r>
        <w:rPr>
          <w:spacing w:val="-3"/>
        </w:rPr>
        <w:t xml:space="preserve"> </w:t>
      </w:r>
      <w:r>
        <w:t>what</w:t>
      </w:r>
      <w:r>
        <w:rPr>
          <w:spacing w:val="-1"/>
        </w:rPr>
        <w:t xml:space="preserve"> </w:t>
      </w:r>
      <w:r>
        <w:t>the</w:t>
      </w:r>
      <w:r>
        <w:rPr>
          <w:spacing w:val="-1"/>
        </w:rPr>
        <w:t xml:space="preserve"> </w:t>
      </w:r>
      <w:r>
        <w:t>proposal</w:t>
      </w:r>
      <w:r>
        <w:rPr>
          <w:spacing w:val="-1"/>
        </w:rPr>
        <w:t xml:space="preserve"> </w:t>
      </w:r>
      <w:r>
        <w:t>will</w:t>
      </w:r>
      <w:r>
        <w:rPr>
          <w:spacing w:val="-3"/>
        </w:rPr>
        <w:t xml:space="preserve"> </w:t>
      </w:r>
      <w:r>
        <w:t>accomplish in</w:t>
      </w:r>
      <w:r>
        <w:rPr>
          <w:spacing w:val="-3"/>
        </w:rPr>
        <w:t xml:space="preserve"> </w:t>
      </w:r>
      <w:r>
        <w:t>relation</w:t>
      </w:r>
      <w:r>
        <w:rPr>
          <w:spacing w:val="-2"/>
        </w:rPr>
        <w:t xml:space="preserve"> </w:t>
      </w:r>
      <w:r>
        <w:t>to</w:t>
      </w:r>
      <w:r>
        <w:rPr>
          <w:spacing w:val="-2"/>
        </w:rPr>
        <w:t xml:space="preserve"> </w:t>
      </w:r>
      <w:r>
        <w:t>the</w:t>
      </w:r>
      <w:r>
        <w:rPr>
          <w:spacing w:val="-2"/>
        </w:rPr>
        <w:t xml:space="preserve"> </w:t>
      </w:r>
      <w:r>
        <w:t>UN</w:t>
      </w:r>
      <w:r>
        <w:rPr>
          <w:spacing w:val="-4"/>
        </w:rPr>
        <w:t xml:space="preserve"> </w:t>
      </w:r>
      <w:r>
        <w:t>Women</w:t>
      </w:r>
      <w:r>
        <w:rPr>
          <w:spacing w:val="-2"/>
        </w:rPr>
        <w:t xml:space="preserve"> </w:t>
      </w:r>
      <w:r>
        <w:t>TOR.</w:t>
      </w:r>
      <w:r>
        <w:rPr>
          <w:spacing w:val="-3"/>
        </w:rPr>
        <w:t xml:space="preserve"> </w:t>
      </w:r>
      <w:r>
        <w:t>This</w:t>
      </w:r>
      <w:r>
        <w:rPr>
          <w:spacing w:val="-2"/>
        </w:rPr>
        <w:t xml:space="preserve"> </w:t>
      </w:r>
      <w:r>
        <w:t>should</w:t>
      </w:r>
      <w:r>
        <w:rPr>
          <w:spacing w:val="-2"/>
        </w:rPr>
        <w:t xml:space="preserve"> include:</w:t>
      </w:r>
    </w:p>
    <w:p w14:paraId="3EC00A9D" w14:textId="77777777" w:rsidR="0031780B" w:rsidRDefault="0031780B">
      <w:pPr>
        <w:pStyle w:val="BodyText"/>
        <w:spacing w:before="96"/>
      </w:pPr>
    </w:p>
    <w:p w14:paraId="6863EC18" w14:textId="77777777" w:rsidR="0031780B" w:rsidRDefault="005C320A">
      <w:pPr>
        <w:pStyle w:val="ListParagraph"/>
        <w:numPr>
          <w:ilvl w:val="0"/>
          <w:numId w:val="2"/>
        </w:numPr>
        <w:tabs>
          <w:tab w:val="left" w:pos="359"/>
        </w:tabs>
        <w:ind w:left="359" w:hanging="219"/>
        <w:rPr>
          <w:sz w:val="18"/>
        </w:rPr>
      </w:pPr>
      <w:r>
        <w:rPr>
          <w:sz w:val="18"/>
        </w:rPr>
        <w:t>The</w:t>
      </w:r>
      <w:r>
        <w:rPr>
          <w:spacing w:val="-5"/>
          <w:sz w:val="18"/>
        </w:rPr>
        <w:t xml:space="preserve"> </w:t>
      </w:r>
      <w:r>
        <w:rPr>
          <w:b/>
          <w:sz w:val="18"/>
        </w:rPr>
        <w:t>problem</w:t>
      </w:r>
      <w:r>
        <w:rPr>
          <w:b/>
          <w:spacing w:val="-3"/>
          <w:sz w:val="18"/>
        </w:rPr>
        <w:t xml:space="preserve"> </w:t>
      </w:r>
      <w:r>
        <w:rPr>
          <w:b/>
          <w:sz w:val="18"/>
        </w:rPr>
        <w:t>statement</w:t>
      </w:r>
      <w:r>
        <w:rPr>
          <w:b/>
          <w:spacing w:val="-1"/>
          <w:sz w:val="18"/>
        </w:rPr>
        <w:t xml:space="preserve"> </w:t>
      </w:r>
      <w:r>
        <w:rPr>
          <w:sz w:val="18"/>
        </w:rPr>
        <w:t>or</w:t>
      </w:r>
      <w:r>
        <w:rPr>
          <w:spacing w:val="-2"/>
          <w:sz w:val="18"/>
        </w:rPr>
        <w:t xml:space="preserve"> </w:t>
      </w:r>
      <w:r>
        <w:rPr>
          <w:sz w:val="18"/>
        </w:rPr>
        <w:t>challenges</w:t>
      </w:r>
      <w:r>
        <w:rPr>
          <w:spacing w:val="-2"/>
          <w:sz w:val="18"/>
        </w:rPr>
        <w:t xml:space="preserve"> </w:t>
      </w:r>
      <w:r>
        <w:rPr>
          <w:sz w:val="18"/>
        </w:rPr>
        <w:t>to</w:t>
      </w:r>
      <w:r>
        <w:rPr>
          <w:spacing w:val="-2"/>
          <w:sz w:val="18"/>
        </w:rPr>
        <w:t xml:space="preserve"> </w:t>
      </w:r>
      <w:r>
        <w:rPr>
          <w:sz w:val="18"/>
        </w:rPr>
        <w:t>be</w:t>
      </w:r>
      <w:r>
        <w:rPr>
          <w:spacing w:val="-3"/>
          <w:sz w:val="18"/>
        </w:rPr>
        <w:t xml:space="preserve"> </w:t>
      </w:r>
      <w:r>
        <w:rPr>
          <w:sz w:val="18"/>
        </w:rPr>
        <w:t>addressed</w:t>
      </w:r>
      <w:r>
        <w:rPr>
          <w:spacing w:val="-1"/>
          <w:sz w:val="18"/>
        </w:rPr>
        <w:t xml:space="preserve"> </w:t>
      </w:r>
      <w:r>
        <w:rPr>
          <w:sz w:val="18"/>
        </w:rPr>
        <w:t>given</w:t>
      </w:r>
      <w:r>
        <w:rPr>
          <w:spacing w:val="-3"/>
          <w:sz w:val="18"/>
        </w:rPr>
        <w:t xml:space="preserve"> </w:t>
      </w:r>
      <w:r>
        <w:rPr>
          <w:sz w:val="18"/>
        </w:rPr>
        <w:t>the</w:t>
      </w:r>
      <w:r>
        <w:rPr>
          <w:spacing w:val="-2"/>
          <w:sz w:val="18"/>
        </w:rPr>
        <w:t xml:space="preserve"> </w:t>
      </w:r>
      <w:r>
        <w:rPr>
          <w:sz w:val="18"/>
        </w:rPr>
        <w:t>context</w:t>
      </w:r>
      <w:r>
        <w:rPr>
          <w:spacing w:val="-2"/>
          <w:sz w:val="18"/>
        </w:rPr>
        <w:t xml:space="preserve"> </w:t>
      </w:r>
      <w:r>
        <w:rPr>
          <w:sz w:val="18"/>
        </w:rPr>
        <w:t>described</w:t>
      </w:r>
      <w:r>
        <w:rPr>
          <w:spacing w:val="-3"/>
          <w:sz w:val="18"/>
        </w:rPr>
        <w:t xml:space="preserve"> </w:t>
      </w:r>
      <w:r>
        <w:rPr>
          <w:sz w:val="18"/>
        </w:rPr>
        <w:t>in</w:t>
      </w:r>
      <w:r>
        <w:rPr>
          <w:spacing w:val="-3"/>
          <w:sz w:val="18"/>
        </w:rPr>
        <w:t xml:space="preserve"> </w:t>
      </w:r>
      <w:r>
        <w:rPr>
          <w:sz w:val="18"/>
        </w:rPr>
        <w:t>the</w:t>
      </w:r>
      <w:r>
        <w:rPr>
          <w:spacing w:val="-2"/>
          <w:sz w:val="18"/>
        </w:rPr>
        <w:t xml:space="preserve"> </w:t>
      </w:r>
      <w:r>
        <w:rPr>
          <w:spacing w:val="-4"/>
          <w:sz w:val="18"/>
        </w:rPr>
        <w:t>TOR.</w:t>
      </w:r>
    </w:p>
    <w:p w14:paraId="5C65445C" w14:textId="77777777" w:rsidR="0031780B" w:rsidRDefault="0031780B">
      <w:pPr>
        <w:rPr>
          <w:sz w:val="18"/>
        </w:rPr>
        <w:sectPr w:rsidR="0031780B" w:rsidSect="00C93A86">
          <w:footerReference w:type="default" r:id="rId19"/>
          <w:pgSz w:w="12240" w:h="15840"/>
          <w:pgMar w:top="1820" w:right="1320" w:bottom="1200" w:left="1300" w:header="0" w:footer="1012" w:gutter="0"/>
          <w:cols w:space="720"/>
        </w:sectPr>
      </w:pPr>
    </w:p>
    <w:p w14:paraId="33FC6FFD" w14:textId="77777777" w:rsidR="0031780B" w:rsidRDefault="005C320A">
      <w:pPr>
        <w:pStyle w:val="ListParagraph"/>
        <w:numPr>
          <w:ilvl w:val="0"/>
          <w:numId w:val="2"/>
        </w:numPr>
        <w:tabs>
          <w:tab w:val="left" w:pos="359"/>
          <w:tab w:val="left" w:pos="860"/>
        </w:tabs>
        <w:spacing w:before="41" w:line="326" w:lineRule="auto"/>
        <w:ind w:left="860" w:right="120" w:hanging="720"/>
        <w:jc w:val="both"/>
        <w:rPr>
          <w:sz w:val="18"/>
        </w:rPr>
      </w:pPr>
      <w:r>
        <w:rPr>
          <w:sz w:val="18"/>
        </w:rPr>
        <w:lastRenderedPageBreak/>
        <w:t>The</w:t>
      </w:r>
      <w:r>
        <w:rPr>
          <w:spacing w:val="-3"/>
          <w:sz w:val="18"/>
        </w:rPr>
        <w:t xml:space="preserve"> </w:t>
      </w:r>
      <w:r>
        <w:rPr>
          <w:sz w:val="18"/>
        </w:rPr>
        <w:t>specific</w:t>
      </w:r>
      <w:r>
        <w:rPr>
          <w:spacing w:val="-1"/>
          <w:sz w:val="18"/>
        </w:rPr>
        <w:t xml:space="preserve"> </w:t>
      </w:r>
      <w:r>
        <w:rPr>
          <w:b/>
          <w:sz w:val="18"/>
        </w:rPr>
        <w:t>results</w:t>
      </w:r>
      <w:r>
        <w:rPr>
          <w:b/>
          <w:spacing w:val="-2"/>
          <w:sz w:val="18"/>
        </w:rPr>
        <w:t xml:space="preserve"> </w:t>
      </w:r>
      <w:r>
        <w:rPr>
          <w:sz w:val="18"/>
        </w:rPr>
        <w:t>expected</w:t>
      </w:r>
      <w:r>
        <w:rPr>
          <w:spacing w:val="-3"/>
          <w:sz w:val="18"/>
        </w:rPr>
        <w:t xml:space="preserve"> </w:t>
      </w:r>
      <w:r>
        <w:rPr>
          <w:sz w:val="18"/>
        </w:rPr>
        <w:t>(e.g.,</w:t>
      </w:r>
      <w:r>
        <w:rPr>
          <w:spacing w:val="-2"/>
          <w:sz w:val="18"/>
        </w:rPr>
        <w:t xml:space="preserve"> </w:t>
      </w:r>
      <w:r>
        <w:rPr>
          <w:sz w:val="18"/>
        </w:rPr>
        <w:t>outputs)</w:t>
      </w:r>
      <w:r>
        <w:rPr>
          <w:spacing w:val="-2"/>
          <w:sz w:val="18"/>
        </w:rPr>
        <w:t xml:space="preserve"> </w:t>
      </w:r>
      <w:r>
        <w:rPr>
          <w:sz w:val="18"/>
        </w:rPr>
        <w:t>through</w:t>
      </w:r>
      <w:r>
        <w:rPr>
          <w:spacing w:val="-3"/>
          <w:sz w:val="18"/>
        </w:rPr>
        <w:t xml:space="preserve"> </w:t>
      </w:r>
      <w:r>
        <w:rPr>
          <w:sz w:val="18"/>
        </w:rPr>
        <w:t>engagement</w:t>
      </w:r>
      <w:r>
        <w:rPr>
          <w:spacing w:val="-1"/>
          <w:sz w:val="18"/>
        </w:rPr>
        <w:t xml:space="preserve"> </w:t>
      </w:r>
      <w:r>
        <w:rPr>
          <w:sz w:val="18"/>
        </w:rPr>
        <w:t>of</w:t>
      </w:r>
      <w:r>
        <w:rPr>
          <w:spacing w:val="-3"/>
          <w:sz w:val="18"/>
        </w:rPr>
        <w:t xml:space="preserve"> </w:t>
      </w:r>
      <w:r>
        <w:rPr>
          <w:sz w:val="18"/>
        </w:rPr>
        <w:t>the</w:t>
      </w:r>
      <w:r>
        <w:rPr>
          <w:spacing w:val="-3"/>
          <w:sz w:val="18"/>
        </w:rPr>
        <w:t xml:space="preserve"> </w:t>
      </w:r>
      <w:r>
        <w:rPr>
          <w:sz w:val="18"/>
        </w:rPr>
        <w:t>proponent.</w:t>
      </w:r>
      <w:r>
        <w:rPr>
          <w:spacing w:val="-3"/>
          <w:sz w:val="18"/>
        </w:rPr>
        <w:t xml:space="preserve"> </w:t>
      </w:r>
      <w:r>
        <w:rPr>
          <w:sz w:val="18"/>
        </w:rPr>
        <w:t>The</w:t>
      </w:r>
      <w:r>
        <w:rPr>
          <w:spacing w:val="-3"/>
          <w:sz w:val="18"/>
        </w:rPr>
        <w:t xml:space="preserve"> </w:t>
      </w:r>
      <w:r>
        <w:rPr>
          <w:sz w:val="18"/>
        </w:rPr>
        <w:t>expected</w:t>
      </w:r>
      <w:r>
        <w:rPr>
          <w:spacing w:val="-3"/>
          <w:sz w:val="18"/>
        </w:rPr>
        <w:t xml:space="preserve"> </w:t>
      </w:r>
      <w:r>
        <w:rPr>
          <w:sz w:val="18"/>
        </w:rPr>
        <w:t>results</w:t>
      </w:r>
      <w:r>
        <w:rPr>
          <w:spacing w:val="-3"/>
          <w:sz w:val="18"/>
        </w:rPr>
        <w:t xml:space="preserve"> </w:t>
      </w:r>
      <w:r>
        <w:rPr>
          <w:sz w:val="18"/>
        </w:rPr>
        <w:t>are</w:t>
      </w:r>
      <w:r>
        <w:rPr>
          <w:spacing w:val="-1"/>
          <w:sz w:val="18"/>
        </w:rPr>
        <w:t xml:space="preserve"> </w:t>
      </w:r>
      <w:r>
        <w:rPr>
          <w:sz w:val="18"/>
        </w:rPr>
        <w:t>the</w:t>
      </w:r>
      <w:r>
        <w:rPr>
          <w:spacing w:val="-1"/>
          <w:sz w:val="18"/>
        </w:rPr>
        <w:t xml:space="preserve"> </w:t>
      </w:r>
      <w:r>
        <w:rPr>
          <w:sz w:val="18"/>
        </w:rPr>
        <w:t xml:space="preserve">measurable changes which will have occurred by the end of the planned intervention. Propose specific and measurable indicators which will form the basis for monitoring and evaluation. These indicators will be </w:t>
      </w:r>
      <w:proofErr w:type="gramStart"/>
      <w:r>
        <w:rPr>
          <w:sz w:val="18"/>
        </w:rPr>
        <w:t>refined, and</w:t>
      </w:r>
      <w:proofErr w:type="gramEnd"/>
      <w:r>
        <w:rPr>
          <w:sz w:val="18"/>
        </w:rPr>
        <w:t xml:space="preserve"> will form an important part of the agreement between the proposing organization and UNWOMEN.</w:t>
      </w:r>
    </w:p>
    <w:p w14:paraId="76610C55" w14:textId="77777777" w:rsidR="0031780B" w:rsidRDefault="005C320A">
      <w:pPr>
        <w:pStyle w:val="BodyText"/>
        <w:spacing w:before="7"/>
        <w:rPr>
          <w:sz w:val="13"/>
        </w:rPr>
      </w:pPr>
      <w:r>
        <w:rPr>
          <w:noProof/>
        </w:rPr>
        <mc:AlternateContent>
          <mc:Choice Requires="wps">
            <w:drawing>
              <wp:anchor distT="0" distB="0" distL="0" distR="0" simplePos="0" relativeHeight="487590912" behindDoc="1" locked="0" layoutInCell="1" allowOverlap="1" wp14:anchorId="06161413" wp14:editId="180CC6B2">
                <wp:simplePos x="0" y="0"/>
                <wp:positionH relativeFrom="page">
                  <wp:posOffset>917752</wp:posOffset>
                </wp:positionH>
                <wp:positionV relativeFrom="paragraph">
                  <wp:posOffset>124007</wp:posOffset>
                </wp:positionV>
                <wp:extent cx="5938520" cy="375285"/>
                <wp:effectExtent l="0" t="0" r="0" b="0"/>
                <wp:wrapTopAndBottom/>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8520" cy="375285"/>
                        </a:xfrm>
                        <a:prstGeom prst="rect">
                          <a:avLst/>
                        </a:prstGeom>
                        <a:ln w="6095">
                          <a:solidFill>
                            <a:srgbClr val="000000"/>
                          </a:solidFill>
                          <a:prstDash val="solid"/>
                        </a:ln>
                      </wps:spPr>
                      <wps:txbx>
                        <w:txbxContent>
                          <w:p w14:paraId="4AF449A4" w14:textId="77777777" w:rsidR="0031780B" w:rsidRDefault="005C320A">
                            <w:pPr>
                              <w:spacing w:before="121"/>
                              <w:ind w:left="103"/>
                              <w:rPr>
                                <w:sz w:val="18"/>
                              </w:rPr>
                            </w:pPr>
                            <w:r>
                              <w:rPr>
                                <w:b/>
                                <w:sz w:val="18"/>
                              </w:rPr>
                              <w:t>Component</w:t>
                            </w:r>
                            <w:r>
                              <w:rPr>
                                <w:b/>
                                <w:spacing w:val="-4"/>
                                <w:sz w:val="18"/>
                              </w:rPr>
                              <w:t xml:space="preserve"> </w:t>
                            </w:r>
                            <w:r>
                              <w:rPr>
                                <w:b/>
                                <w:sz w:val="18"/>
                              </w:rPr>
                              <w:t>3:</w:t>
                            </w:r>
                            <w:r>
                              <w:rPr>
                                <w:b/>
                                <w:spacing w:val="-1"/>
                                <w:sz w:val="18"/>
                              </w:rPr>
                              <w:t xml:space="preserve"> </w:t>
                            </w:r>
                            <w:r>
                              <w:rPr>
                                <w:b/>
                                <w:sz w:val="18"/>
                              </w:rPr>
                              <w:t>Description</w:t>
                            </w:r>
                            <w:r>
                              <w:rPr>
                                <w:b/>
                                <w:spacing w:val="-3"/>
                                <w:sz w:val="18"/>
                              </w:rPr>
                              <w:t xml:space="preserve"> </w:t>
                            </w:r>
                            <w:r>
                              <w:rPr>
                                <w:b/>
                                <w:sz w:val="18"/>
                              </w:rPr>
                              <w:t>of</w:t>
                            </w:r>
                            <w:r>
                              <w:rPr>
                                <w:b/>
                                <w:spacing w:val="-1"/>
                                <w:sz w:val="18"/>
                              </w:rPr>
                              <w:t xml:space="preserve"> </w:t>
                            </w:r>
                            <w:r>
                              <w:rPr>
                                <w:b/>
                                <w:sz w:val="18"/>
                              </w:rPr>
                              <w:t>the</w:t>
                            </w:r>
                            <w:r>
                              <w:rPr>
                                <w:b/>
                                <w:spacing w:val="1"/>
                                <w:sz w:val="18"/>
                              </w:rPr>
                              <w:t xml:space="preserve"> </w:t>
                            </w:r>
                            <w:r>
                              <w:rPr>
                                <w:b/>
                                <w:sz w:val="18"/>
                              </w:rPr>
                              <w:t>Technical</w:t>
                            </w:r>
                            <w:r>
                              <w:rPr>
                                <w:b/>
                                <w:spacing w:val="-4"/>
                                <w:sz w:val="18"/>
                              </w:rPr>
                              <w:t xml:space="preserve"> </w:t>
                            </w:r>
                            <w:r>
                              <w:rPr>
                                <w:b/>
                                <w:sz w:val="18"/>
                              </w:rPr>
                              <w:t>Approach</w:t>
                            </w:r>
                            <w:r>
                              <w:rPr>
                                <w:b/>
                                <w:spacing w:val="-2"/>
                                <w:sz w:val="18"/>
                              </w:rPr>
                              <w:t xml:space="preserve"> </w:t>
                            </w:r>
                            <w:r>
                              <w:rPr>
                                <w:b/>
                                <w:sz w:val="18"/>
                              </w:rPr>
                              <w:t>and</w:t>
                            </w:r>
                            <w:r>
                              <w:rPr>
                                <w:b/>
                                <w:spacing w:val="-2"/>
                                <w:sz w:val="18"/>
                              </w:rPr>
                              <w:t xml:space="preserve"> </w:t>
                            </w:r>
                            <w:r>
                              <w:rPr>
                                <w:b/>
                                <w:sz w:val="18"/>
                              </w:rPr>
                              <w:t>Activities</w:t>
                            </w:r>
                            <w:r>
                              <w:rPr>
                                <w:b/>
                                <w:spacing w:val="1"/>
                                <w:sz w:val="18"/>
                              </w:rPr>
                              <w:t xml:space="preserve"> </w:t>
                            </w:r>
                            <w:r>
                              <w:rPr>
                                <w:sz w:val="18"/>
                              </w:rPr>
                              <w:t>(max 2.5</w:t>
                            </w:r>
                            <w:r>
                              <w:rPr>
                                <w:spacing w:val="-1"/>
                                <w:sz w:val="18"/>
                              </w:rPr>
                              <w:t xml:space="preserve"> </w:t>
                            </w:r>
                            <w:r>
                              <w:rPr>
                                <w:spacing w:val="-2"/>
                                <w:sz w:val="18"/>
                              </w:rPr>
                              <w:t>pages)</w:t>
                            </w:r>
                          </w:p>
                        </w:txbxContent>
                      </wps:txbx>
                      <wps:bodyPr wrap="square" lIns="0" tIns="0" rIns="0" bIns="0" rtlCol="0">
                        <a:noAutofit/>
                      </wps:bodyPr>
                    </wps:wsp>
                  </a:graphicData>
                </a:graphic>
              </wp:anchor>
            </w:drawing>
          </mc:Choice>
          <mc:Fallback>
            <w:pict>
              <v:shape w14:anchorId="06161413" id="Textbox 12" o:spid="_x0000_s1029" type="#_x0000_t202" style="position:absolute;margin-left:72.25pt;margin-top:9.75pt;width:467.6pt;height:29.55pt;z-index:-157255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" filled="f" strokeweight=".16931mm">
                <v:path arrowok="t"/>
                <v:textbox inset="0,0,0,0">
                  <w:txbxContent>
                    <w:p w14:paraId="4AF449A4" w14:textId="77777777" w:rsidR="0031780B" w:rsidRDefault="005C320A">
                      <w:pPr>
                        <w:spacing w:before="121"/>
                        <w:ind w:left="103"/>
                        <w:rPr>
                          <w:sz w:val="18"/>
                        </w:rPr>
                      </w:pPr>
                      <w:r>
                        <w:rPr>
                          <w:b/>
                          <w:sz w:val="18"/>
                        </w:rPr>
                        <w:t>Component</w:t>
                      </w:r>
                      <w:r>
                        <w:rPr>
                          <w:b/>
                          <w:spacing w:val="-4"/>
                          <w:sz w:val="18"/>
                        </w:rPr>
                        <w:t xml:space="preserve"> </w:t>
                      </w:r>
                      <w:r>
                        <w:rPr>
                          <w:b/>
                          <w:sz w:val="18"/>
                        </w:rPr>
                        <w:t>3:</w:t>
                      </w:r>
                      <w:r>
                        <w:rPr>
                          <w:b/>
                          <w:spacing w:val="-1"/>
                          <w:sz w:val="18"/>
                        </w:rPr>
                        <w:t xml:space="preserve"> </w:t>
                      </w:r>
                      <w:r>
                        <w:rPr>
                          <w:b/>
                          <w:sz w:val="18"/>
                        </w:rPr>
                        <w:t>Description</w:t>
                      </w:r>
                      <w:r>
                        <w:rPr>
                          <w:b/>
                          <w:spacing w:val="-3"/>
                          <w:sz w:val="18"/>
                        </w:rPr>
                        <w:t xml:space="preserve"> </w:t>
                      </w:r>
                      <w:r>
                        <w:rPr>
                          <w:b/>
                          <w:sz w:val="18"/>
                        </w:rPr>
                        <w:t>of</w:t>
                      </w:r>
                      <w:r>
                        <w:rPr>
                          <w:b/>
                          <w:spacing w:val="-1"/>
                          <w:sz w:val="18"/>
                        </w:rPr>
                        <w:t xml:space="preserve"> </w:t>
                      </w:r>
                      <w:r>
                        <w:rPr>
                          <w:b/>
                          <w:sz w:val="18"/>
                        </w:rPr>
                        <w:t>the</w:t>
                      </w:r>
                      <w:r>
                        <w:rPr>
                          <w:b/>
                          <w:spacing w:val="1"/>
                          <w:sz w:val="18"/>
                        </w:rPr>
                        <w:t xml:space="preserve"> </w:t>
                      </w:r>
                      <w:r>
                        <w:rPr>
                          <w:b/>
                          <w:sz w:val="18"/>
                        </w:rPr>
                        <w:t>Technical</w:t>
                      </w:r>
                      <w:r>
                        <w:rPr>
                          <w:b/>
                          <w:spacing w:val="-4"/>
                          <w:sz w:val="18"/>
                        </w:rPr>
                        <w:t xml:space="preserve"> </w:t>
                      </w:r>
                      <w:r>
                        <w:rPr>
                          <w:b/>
                          <w:sz w:val="18"/>
                        </w:rPr>
                        <w:t>Approach</w:t>
                      </w:r>
                      <w:r>
                        <w:rPr>
                          <w:b/>
                          <w:spacing w:val="-2"/>
                          <w:sz w:val="18"/>
                        </w:rPr>
                        <w:t xml:space="preserve"> </w:t>
                      </w:r>
                      <w:r>
                        <w:rPr>
                          <w:b/>
                          <w:sz w:val="18"/>
                        </w:rPr>
                        <w:t>and</w:t>
                      </w:r>
                      <w:r>
                        <w:rPr>
                          <w:b/>
                          <w:spacing w:val="-2"/>
                          <w:sz w:val="18"/>
                        </w:rPr>
                        <w:t xml:space="preserve"> </w:t>
                      </w:r>
                      <w:r>
                        <w:rPr>
                          <w:b/>
                          <w:sz w:val="18"/>
                        </w:rPr>
                        <w:t>Activities</w:t>
                      </w:r>
                      <w:r>
                        <w:rPr>
                          <w:b/>
                          <w:spacing w:val="1"/>
                          <w:sz w:val="18"/>
                        </w:rPr>
                        <w:t xml:space="preserve"> </w:t>
                      </w:r>
                      <w:r>
                        <w:rPr>
                          <w:sz w:val="18"/>
                        </w:rPr>
                        <w:t>(max 2.5</w:t>
                      </w:r>
                      <w:r>
                        <w:rPr>
                          <w:spacing w:val="-1"/>
                          <w:sz w:val="18"/>
                        </w:rPr>
                        <w:t xml:space="preserve"> </w:t>
                      </w:r>
                      <w:r>
                        <w:rPr>
                          <w:spacing w:val="-2"/>
                          <w:sz w:val="18"/>
                        </w:rPr>
                        <w:t>pages)</w:t>
                      </w:r>
                    </w:p>
                  </w:txbxContent>
                </v:textbox>
                <w10:wrap type="topAndBottom" anchorx="page"/>
              </v:shape>
            </w:pict>
          </mc:Fallback>
        </mc:AlternateContent>
      </w:r>
    </w:p>
    <w:p w14:paraId="04230767" w14:textId="77777777" w:rsidR="0031780B" w:rsidRDefault="005C320A">
      <w:pPr>
        <w:pStyle w:val="BodyText"/>
        <w:spacing w:before="126" w:line="372" w:lineRule="auto"/>
        <w:ind w:left="140" w:right="117"/>
        <w:jc w:val="both"/>
      </w:pPr>
      <w:r>
        <w:t xml:space="preserve">This section should describe the technical approach and should be able to show the soundness and adequacy of the proposed approach, what will </w:t>
      </w:r>
      <w:proofErr w:type="gramStart"/>
      <w:r>
        <w:t>actually be</w:t>
      </w:r>
      <w:proofErr w:type="gramEnd"/>
      <w:r>
        <w:t xml:space="preserve"> done to produce the expected results in terms of activities. There should be a clear and direct linkage</w:t>
      </w:r>
      <w:r>
        <w:rPr>
          <w:spacing w:val="-2"/>
        </w:rPr>
        <w:t xml:space="preserve"> </w:t>
      </w:r>
      <w:r>
        <w:t>between</w:t>
      </w:r>
      <w:r>
        <w:rPr>
          <w:spacing w:val="-2"/>
        </w:rPr>
        <w:t xml:space="preserve"> </w:t>
      </w:r>
      <w:r>
        <w:t>the</w:t>
      </w:r>
      <w:r>
        <w:rPr>
          <w:spacing w:val="-2"/>
        </w:rPr>
        <w:t xml:space="preserve"> </w:t>
      </w:r>
      <w:r>
        <w:t>activities</w:t>
      </w:r>
      <w:r>
        <w:rPr>
          <w:spacing w:val="-2"/>
        </w:rPr>
        <w:t xml:space="preserve"> </w:t>
      </w:r>
      <w:r>
        <w:t>and</w:t>
      </w:r>
      <w:r>
        <w:rPr>
          <w:spacing w:val="-2"/>
        </w:rPr>
        <w:t xml:space="preserve"> </w:t>
      </w:r>
      <w:r>
        <w:t>the</w:t>
      </w:r>
      <w:r>
        <w:rPr>
          <w:spacing w:val="-2"/>
        </w:rPr>
        <w:t xml:space="preserve"> </w:t>
      </w:r>
      <w:r>
        <w:t>results</w:t>
      </w:r>
      <w:r>
        <w:rPr>
          <w:spacing w:val="-2"/>
        </w:rPr>
        <w:t xml:space="preserve"> </w:t>
      </w:r>
      <w:r>
        <w:t>at</w:t>
      </w:r>
      <w:r>
        <w:rPr>
          <w:spacing w:val="-1"/>
        </w:rPr>
        <w:t xml:space="preserve"> </w:t>
      </w:r>
      <w:r>
        <w:t>least</w:t>
      </w:r>
      <w:r>
        <w:rPr>
          <w:spacing w:val="-2"/>
        </w:rPr>
        <w:t xml:space="preserve"> </w:t>
      </w:r>
      <w:r>
        <w:t>at</w:t>
      </w:r>
      <w:r>
        <w:rPr>
          <w:spacing w:val="-1"/>
        </w:rPr>
        <w:t xml:space="preserve"> </w:t>
      </w:r>
      <w:r>
        <w:t>the</w:t>
      </w:r>
      <w:r>
        <w:rPr>
          <w:spacing w:val="-2"/>
        </w:rPr>
        <w:t xml:space="preserve"> </w:t>
      </w:r>
      <w:r>
        <w:t>output</w:t>
      </w:r>
      <w:r>
        <w:rPr>
          <w:spacing w:val="-2"/>
        </w:rPr>
        <w:t xml:space="preserve"> </w:t>
      </w:r>
      <w:r>
        <w:t>level.</w:t>
      </w:r>
      <w:r>
        <w:rPr>
          <w:spacing w:val="-1"/>
        </w:rPr>
        <w:t xml:space="preserve"> </w:t>
      </w:r>
      <w:r>
        <w:t>Specific</w:t>
      </w:r>
      <w:r>
        <w:rPr>
          <w:spacing w:val="-1"/>
        </w:rPr>
        <w:t xml:space="preserve"> </w:t>
      </w:r>
      <w:r>
        <w:t>strategies</w:t>
      </w:r>
      <w:r>
        <w:rPr>
          <w:spacing w:val="-2"/>
        </w:rPr>
        <w:t xml:space="preserve"> </w:t>
      </w:r>
      <w:r>
        <w:t>should also be</w:t>
      </w:r>
      <w:r>
        <w:rPr>
          <w:spacing w:val="-2"/>
        </w:rPr>
        <w:t xml:space="preserve"> </w:t>
      </w:r>
      <w:r>
        <w:t>described</w:t>
      </w:r>
      <w:r>
        <w:rPr>
          <w:spacing w:val="-2"/>
        </w:rPr>
        <w:t xml:space="preserve"> </w:t>
      </w:r>
      <w:r>
        <w:t>to support the achievement of results, such as building partnerships, etc.</w:t>
      </w:r>
    </w:p>
    <w:p w14:paraId="4EDFAAE5" w14:textId="77777777" w:rsidR="0031780B" w:rsidRDefault="0031780B">
      <w:pPr>
        <w:pStyle w:val="BodyText"/>
        <w:spacing w:before="17"/>
      </w:pPr>
    </w:p>
    <w:p w14:paraId="75AC0109" w14:textId="77777777" w:rsidR="0031780B" w:rsidRDefault="005C320A">
      <w:pPr>
        <w:pStyle w:val="BodyText"/>
        <w:spacing w:line="372" w:lineRule="auto"/>
        <w:ind w:left="140" w:right="118"/>
        <w:jc w:val="both"/>
      </w:pPr>
      <w:r>
        <w:t xml:space="preserve">Activity descriptions should be as specific as necessary, identifying </w:t>
      </w:r>
      <w:r>
        <w:rPr>
          <w:b/>
        </w:rPr>
        <w:t xml:space="preserve">what </w:t>
      </w:r>
      <w:r>
        <w:t xml:space="preserve">will be done, </w:t>
      </w:r>
      <w:r>
        <w:rPr>
          <w:b/>
        </w:rPr>
        <w:t xml:space="preserve">who </w:t>
      </w:r>
      <w:r>
        <w:t xml:space="preserve">will do it, </w:t>
      </w:r>
      <w:r>
        <w:rPr>
          <w:b/>
        </w:rPr>
        <w:t xml:space="preserve">when </w:t>
      </w:r>
      <w:r>
        <w:t>it will be done (beginning,</w:t>
      </w:r>
      <w:r>
        <w:rPr>
          <w:spacing w:val="-4"/>
        </w:rPr>
        <w:t xml:space="preserve"> </w:t>
      </w:r>
      <w:r>
        <w:t>duration,</w:t>
      </w:r>
      <w:r>
        <w:rPr>
          <w:spacing w:val="-4"/>
        </w:rPr>
        <w:t xml:space="preserve"> </w:t>
      </w:r>
      <w:r>
        <w:t>completion),</w:t>
      </w:r>
      <w:r>
        <w:rPr>
          <w:spacing w:val="-4"/>
        </w:rPr>
        <w:t xml:space="preserve"> </w:t>
      </w:r>
      <w:r>
        <w:t>and</w:t>
      </w:r>
      <w:r>
        <w:rPr>
          <w:spacing w:val="-2"/>
        </w:rPr>
        <w:t xml:space="preserve"> </w:t>
      </w:r>
      <w:r>
        <w:rPr>
          <w:b/>
        </w:rPr>
        <w:t>where</w:t>
      </w:r>
      <w:r>
        <w:rPr>
          <w:b/>
          <w:spacing w:val="-4"/>
        </w:rPr>
        <w:t xml:space="preserve"> </w:t>
      </w:r>
      <w:r>
        <w:t>it</w:t>
      </w:r>
      <w:r>
        <w:rPr>
          <w:spacing w:val="-5"/>
        </w:rPr>
        <w:t xml:space="preserve"> </w:t>
      </w:r>
      <w:r>
        <w:t>will</w:t>
      </w:r>
      <w:r>
        <w:rPr>
          <w:spacing w:val="-3"/>
        </w:rPr>
        <w:t xml:space="preserve"> </w:t>
      </w:r>
      <w:r>
        <w:t>be</w:t>
      </w:r>
      <w:r>
        <w:rPr>
          <w:spacing w:val="-3"/>
        </w:rPr>
        <w:t xml:space="preserve"> </w:t>
      </w:r>
      <w:r>
        <w:t>done.</w:t>
      </w:r>
      <w:r>
        <w:rPr>
          <w:spacing w:val="-2"/>
        </w:rPr>
        <w:t xml:space="preserve"> </w:t>
      </w:r>
      <w:r>
        <w:t>In</w:t>
      </w:r>
      <w:r>
        <w:rPr>
          <w:spacing w:val="-3"/>
        </w:rPr>
        <w:t xml:space="preserve"> </w:t>
      </w:r>
      <w:r>
        <w:t>describing</w:t>
      </w:r>
      <w:r>
        <w:rPr>
          <w:spacing w:val="-6"/>
        </w:rPr>
        <w:t xml:space="preserve"> </w:t>
      </w:r>
      <w:r>
        <w:t>the</w:t>
      </w:r>
      <w:r>
        <w:rPr>
          <w:spacing w:val="-6"/>
        </w:rPr>
        <w:t xml:space="preserve"> </w:t>
      </w:r>
      <w:r>
        <w:t>activities,</w:t>
      </w:r>
      <w:r>
        <w:rPr>
          <w:spacing w:val="-4"/>
        </w:rPr>
        <w:t xml:space="preserve"> </w:t>
      </w:r>
      <w:r>
        <w:t>an</w:t>
      </w:r>
      <w:r>
        <w:rPr>
          <w:spacing w:val="-6"/>
        </w:rPr>
        <w:t xml:space="preserve"> </w:t>
      </w:r>
      <w:r>
        <w:t>indication</w:t>
      </w:r>
      <w:r>
        <w:rPr>
          <w:spacing w:val="-6"/>
        </w:rPr>
        <w:t xml:space="preserve"> </w:t>
      </w:r>
      <w:r>
        <w:t>should</w:t>
      </w:r>
      <w:r>
        <w:rPr>
          <w:spacing w:val="-6"/>
        </w:rPr>
        <w:t xml:space="preserve"> </w:t>
      </w:r>
      <w:r>
        <w:t>be</w:t>
      </w:r>
      <w:r>
        <w:rPr>
          <w:spacing w:val="-6"/>
        </w:rPr>
        <w:t xml:space="preserve"> </w:t>
      </w:r>
      <w:r>
        <w:t>made regarding the organizations and individuals involved in or benefiting from the activity.</w:t>
      </w:r>
    </w:p>
    <w:p w14:paraId="62B09B0C" w14:textId="77777777" w:rsidR="0031780B" w:rsidRDefault="0031780B">
      <w:pPr>
        <w:pStyle w:val="BodyText"/>
        <w:spacing w:before="18"/>
      </w:pPr>
    </w:p>
    <w:p w14:paraId="2C39010A" w14:textId="77777777" w:rsidR="0031780B" w:rsidRDefault="005C320A">
      <w:pPr>
        <w:pStyle w:val="BodyText"/>
        <w:spacing w:line="372" w:lineRule="auto"/>
        <w:ind w:left="140" w:right="115"/>
        <w:jc w:val="both"/>
      </w:pPr>
      <w:r>
        <w:t>This</w:t>
      </w:r>
      <w:r>
        <w:rPr>
          <w:spacing w:val="-11"/>
        </w:rPr>
        <w:t xml:space="preserve"> </w:t>
      </w:r>
      <w:r>
        <w:t>narrative</w:t>
      </w:r>
      <w:r>
        <w:rPr>
          <w:spacing w:val="-10"/>
        </w:rPr>
        <w:t xml:space="preserve"> </w:t>
      </w:r>
      <w:r>
        <w:t>is</w:t>
      </w:r>
      <w:r>
        <w:rPr>
          <w:spacing w:val="-10"/>
        </w:rPr>
        <w:t xml:space="preserve"> </w:t>
      </w:r>
      <w:r>
        <w:t>to</w:t>
      </w:r>
      <w:r>
        <w:rPr>
          <w:spacing w:val="-10"/>
        </w:rPr>
        <w:t xml:space="preserve"> </w:t>
      </w:r>
      <w:r>
        <w:t>be</w:t>
      </w:r>
      <w:r>
        <w:rPr>
          <w:spacing w:val="-10"/>
        </w:rPr>
        <w:t xml:space="preserve"> </w:t>
      </w:r>
      <w:r>
        <w:t>complemented</w:t>
      </w:r>
      <w:r>
        <w:rPr>
          <w:spacing w:val="-11"/>
        </w:rPr>
        <w:t xml:space="preserve"> </w:t>
      </w:r>
      <w:r>
        <w:t>by</w:t>
      </w:r>
      <w:r>
        <w:rPr>
          <w:spacing w:val="-10"/>
        </w:rPr>
        <w:t xml:space="preserve"> </w:t>
      </w:r>
      <w:r>
        <w:t>a</w:t>
      </w:r>
      <w:r>
        <w:rPr>
          <w:spacing w:val="-10"/>
        </w:rPr>
        <w:t xml:space="preserve"> </w:t>
      </w:r>
      <w:r>
        <w:t>tabular</w:t>
      </w:r>
      <w:r>
        <w:rPr>
          <w:spacing w:val="-10"/>
        </w:rPr>
        <w:t xml:space="preserve"> </w:t>
      </w:r>
      <w:r>
        <w:t>presentation</w:t>
      </w:r>
      <w:r>
        <w:rPr>
          <w:spacing w:val="-10"/>
        </w:rPr>
        <w:t xml:space="preserve"> </w:t>
      </w:r>
      <w:r>
        <w:t>that</w:t>
      </w:r>
      <w:r>
        <w:rPr>
          <w:spacing w:val="-10"/>
        </w:rPr>
        <w:t xml:space="preserve"> </w:t>
      </w:r>
      <w:r>
        <w:t>will</w:t>
      </w:r>
      <w:r>
        <w:rPr>
          <w:spacing w:val="-11"/>
        </w:rPr>
        <w:t xml:space="preserve"> </w:t>
      </w:r>
      <w:r>
        <w:t>serve</w:t>
      </w:r>
      <w:r>
        <w:rPr>
          <w:spacing w:val="-10"/>
        </w:rPr>
        <w:t xml:space="preserve"> </w:t>
      </w:r>
      <w:r>
        <w:t>as</w:t>
      </w:r>
      <w:r>
        <w:rPr>
          <w:spacing w:val="-10"/>
        </w:rPr>
        <w:t xml:space="preserve"> </w:t>
      </w:r>
      <w:r>
        <w:t>Implementation</w:t>
      </w:r>
      <w:r>
        <w:rPr>
          <w:spacing w:val="-10"/>
        </w:rPr>
        <w:t xml:space="preserve"> </w:t>
      </w:r>
      <w:r>
        <w:t>Plan,</w:t>
      </w:r>
      <w:r>
        <w:rPr>
          <w:spacing w:val="-10"/>
        </w:rPr>
        <w:t xml:space="preserve"> </w:t>
      </w:r>
      <w:r>
        <w:t>as</w:t>
      </w:r>
      <w:r>
        <w:rPr>
          <w:spacing w:val="-10"/>
        </w:rPr>
        <w:t xml:space="preserve"> </w:t>
      </w:r>
      <w:r>
        <w:t>described</w:t>
      </w:r>
      <w:r>
        <w:rPr>
          <w:spacing w:val="-11"/>
        </w:rPr>
        <w:t xml:space="preserve"> </w:t>
      </w:r>
      <w:r>
        <w:t>in</w:t>
      </w:r>
      <w:r>
        <w:rPr>
          <w:spacing w:val="-10"/>
        </w:rPr>
        <w:t xml:space="preserve"> </w:t>
      </w:r>
      <w:r>
        <w:t xml:space="preserve">Component </w:t>
      </w:r>
      <w:r>
        <w:rPr>
          <w:spacing w:val="-6"/>
        </w:rPr>
        <w:t>4.</w:t>
      </w:r>
    </w:p>
    <w:p w14:paraId="21E9A2C5" w14:textId="77777777" w:rsidR="0031780B" w:rsidRDefault="005C320A">
      <w:pPr>
        <w:pStyle w:val="BodyText"/>
        <w:spacing w:before="10"/>
        <w:rPr>
          <w:sz w:val="7"/>
        </w:rPr>
      </w:pPr>
      <w:r>
        <w:rPr>
          <w:noProof/>
        </w:rPr>
        <mc:AlternateContent>
          <mc:Choice Requires="wps">
            <w:drawing>
              <wp:anchor distT="0" distB="0" distL="0" distR="0" simplePos="0" relativeHeight="487591424" behindDoc="1" locked="0" layoutInCell="1" allowOverlap="1" wp14:anchorId="3D2F63A0" wp14:editId="5E0DCFAA">
                <wp:simplePos x="0" y="0"/>
                <wp:positionH relativeFrom="page">
                  <wp:posOffset>917752</wp:posOffset>
                </wp:positionH>
                <wp:positionV relativeFrom="paragraph">
                  <wp:posOffset>79096</wp:posOffset>
                </wp:positionV>
                <wp:extent cx="5938520" cy="375285"/>
                <wp:effectExtent l="0" t="0" r="0" b="0"/>
                <wp:wrapTopAndBottom/>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8520" cy="375285"/>
                        </a:xfrm>
                        <a:prstGeom prst="rect">
                          <a:avLst/>
                        </a:prstGeom>
                        <a:ln w="6095">
                          <a:solidFill>
                            <a:srgbClr val="000000"/>
                          </a:solidFill>
                          <a:prstDash val="solid"/>
                        </a:ln>
                      </wps:spPr>
                      <wps:txbx>
                        <w:txbxContent>
                          <w:p w14:paraId="33CEBF6D" w14:textId="77777777" w:rsidR="0031780B" w:rsidRPr="00A57970" w:rsidRDefault="005C320A">
                            <w:pPr>
                              <w:spacing w:before="121"/>
                              <w:ind w:left="103"/>
                              <w:rPr>
                                <w:sz w:val="18"/>
                                <w:lang w:val="fr-FR"/>
                              </w:rPr>
                            </w:pPr>
                            <w:r w:rsidRPr="00A57970">
                              <w:rPr>
                                <w:b/>
                                <w:sz w:val="18"/>
                                <w:lang w:val="fr-FR"/>
                              </w:rPr>
                              <w:t>Component</w:t>
                            </w:r>
                            <w:r w:rsidRPr="00A57970">
                              <w:rPr>
                                <w:b/>
                                <w:spacing w:val="-2"/>
                                <w:sz w:val="18"/>
                                <w:lang w:val="fr-FR"/>
                              </w:rPr>
                              <w:t xml:space="preserve"> </w:t>
                            </w:r>
                            <w:r w:rsidRPr="00A57970">
                              <w:rPr>
                                <w:b/>
                                <w:sz w:val="18"/>
                                <w:lang w:val="fr-FR"/>
                              </w:rPr>
                              <w:t>4:</w:t>
                            </w:r>
                            <w:r w:rsidRPr="00A57970">
                              <w:rPr>
                                <w:b/>
                                <w:spacing w:val="-2"/>
                                <w:sz w:val="18"/>
                                <w:lang w:val="fr-FR"/>
                              </w:rPr>
                              <w:t xml:space="preserve"> </w:t>
                            </w:r>
                            <w:r w:rsidRPr="00A57970">
                              <w:rPr>
                                <w:b/>
                                <w:sz w:val="18"/>
                                <w:lang w:val="fr-FR"/>
                              </w:rPr>
                              <w:t>Implementation</w:t>
                            </w:r>
                            <w:r w:rsidRPr="00A57970">
                              <w:rPr>
                                <w:b/>
                                <w:spacing w:val="-3"/>
                                <w:sz w:val="18"/>
                                <w:lang w:val="fr-FR"/>
                              </w:rPr>
                              <w:t xml:space="preserve"> </w:t>
                            </w:r>
                            <w:r w:rsidRPr="00A57970">
                              <w:rPr>
                                <w:b/>
                                <w:sz w:val="18"/>
                                <w:lang w:val="fr-FR"/>
                              </w:rPr>
                              <w:t>Plan</w:t>
                            </w:r>
                            <w:r w:rsidRPr="00A57970">
                              <w:rPr>
                                <w:b/>
                                <w:spacing w:val="-1"/>
                                <w:sz w:val="18"/>
                                <w:lang w:val="fr-FR"/>
                              </w:rPr>
                              <w:t xml:space="preserve"> </w:t>
                            </w:r>
                            <w:r w:rsidRPr="00A57970">
                              <w:rPr>
                                <w:sz w:val="18"/>
                                <w:lang w:val="fr-FR"/>
                              </w:rPr>
                              <w:t>(max</w:t>
                            </w:r>
                            <w:r w:rsidRPr="00A57970">
                              <w:rPr>
                                <w:spacing w:val="-1"/>
                                <w:sz w:val="18"/>
                                <w:lang w:val="fr-FR"/>
                              </w:rPr>
                              <w:t xml:space="preserve"> </w:t>
                            </w:r>
                            <w:r w:rsidRPr="00A57970">
                              <w:rPr>
                                <w:sz w:val="18"/>
                                <w:lang w:val="fr-FR"/>
                              </w:rPr>
                              <w:t>1.5</w:t>
                            </w:r>
                            <w:r w:rsidRPr="00A57970">
                              <w:rPr>
                                <w:spacing w:val="-1"/>
                                <w:sz w:val="18"/>
                                <w:lang w:val="fr-FR"/>
                              </w:rPr>
                              <w:t xml:space="preserve"> </w:t>
                            </w:r>
                            <w:r w:rsidRPr="00A57970">
                              <w:rPr>
                                <w:spacing w:val="-2"/>
                                <w:sz w:val="18"/>
                                <w:lang w:val="fr-FR"/>
                              </w:rPr>
                              <w:t>pages)</w:t>
                            </w:r>
                          </w:p>
                        </w:txbxContent>
                      </wps:txbx>
                      <wps:bodyPr wrap="square" lIns="0" tIns="0" rIns="0" bIns="0" rtlCol="0">
                        <a:noAutofit/>
                      </wps:bodyPr>
                    </wps:wsp>
                  </a:graphicData>
                </a:graphic>
              </wp:anchor>
            </w:drawing>
          </mc:Choice>
          <mc:Fallback>
            <w:pict>
              <v:shape w14:anchorId="3D2F63A0" id="Textbox 13" o:spid="_x0000_s1030" type="#_x0000_t202" style="position:absolute;margin-left:72.25pt;margin-top:6.25pt;width:467.6pt;height:29.55pt;z-index:-157250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" filled="f" strokeweight=".16931mm">
                <v:path arrowok="t"/>
                <v:textbox inset="0,0,0,0">
                  <w:txbxContent>
                    <w:p w14:paraId="33CEBF6D" w14:textId="77777777" w:rsidR="0031780B" w:rsidRPr="00A57970" w:rsidRDefault="005C320A">
                      <w:pPr>
                        <w:spacing w:before="121"/>
                        <w:ind w:left="103"/>
                        <w:rPr>
                          <w:sz w:val="18"/>
                          <w:lang w:val="fr-FR"/>
                        </w:rPr>
                      </w:pPr>
                      <w:r w:rsidRPr="00A57970">
                        <w:rPr>
                          <w:b/>
                          <w:sz w:val="18"/>
                          <w:lang w:val="fr-FR"/>
                        </w:rPr>
                        <w:t>Component</w:t>
                      </w:r>
                      <w:r w:rsidRPr="00A57970">
                        <w:rPr>
                          <w:b/>
                          <w:spacing w:val="-2"/>
                          <w:sz w:val="18"/>
                          <w:lang w:val="fr-FR"/>
                        </w:rPr>
                        <w:t xml:space="preserve"> </w:t>
                      </w:r>
                      <w:proofErr w:type="gramStart"/>
                      <w:r w:rsidRPr="00A57970">
                        <w:rPr>
                          <w:b/>
                          <w:sz w:val="18"/>
                          <w:lang w:val="fr-FR"/>
                        </w:rPr>
                        <w:t>4:</w:t>
                      </w:r>
                      <w:proofErr w:type="gramEnd"/>
                      <w:r w:rsidRPr="00A57970">
                        <w:rPr>
                          <w:b/>
                          <w:spacing w:val="-2"/>
                          <w:sz w:val="18"/>
                          <w:lang w:val="fr-FR"/>
                        </w:rPr>
                        <w:t xml:space="preserve"> </w:t>
                      </w:r>
                      <w:proofErr w:type="spellStart"/>
                      <w:r w:rsidRPr="00A57970">
                        <w:rPr>
                          <w:b/>
                          <w:sz w:val="18"/>
                          <w:lang w:val="fr-FR"/>
                        </w:rPr>
                        <w:t>Implementation</w:t>
                      </w:r>
                      <w:proofErr w:type="spellEnd"/>
                      <w:r w:rsidRPr="00A57970">
                        <w:rPr>
                          <w:b/>
                          <w:spacing w:val="-3"/>
                          <w:sz w:val="18"/>
                          <w:lang w:val="fr-FR"/>
                        </w:rPr>
                        <w:t xml:space="preserve"> </w:t>
                      </w:r>
                      <w:r w:rsidRPr="00A57970">
                        <w:rPr>
                          <w:b/>
                          <w:sz w:val="18"/>
                          <w:lang w:val="fr-FR"/>
                        </w:rPr>
                        <w:t>Plan</w:t>
                      </w:r>
                      <w:r w:rsidRPr="00A57970">
                        <w:rPr>
                          <w:b/>
                          <w:spacing w:val="-1"/>
                          <w:sz w:val="18"/>
                          <w:lang w:val="fr-FR"/>
                        </w:rPr>
                        <w:t xml:space="preserve"> </w:t>
                      </w:r>
                      <w:r w:rsidRPr="00A57970">
                        <w:rPr>
                          <w:sz w:val="18"/>
                          <w:lang w:val="fr-FR"/>
                        </w:rPr>
                        <w:t>(max</w:t>
                      </w:r>
                      <w:r w:rsidRPr="00A57970">
                        <w:rPr>
                          <w:spacing w:val="-1"/>
                          <w:sz w:val="18"/>
                          <w:lang w:val="fr-FR"/>
                        </w:rPr>
                        <w:t xml:space="preserve"> </w:t>
                      </w:r>
                      <w:r w:rsidRPr="00A57970">
                        <w:rPr>
                          <w:sz w:val="18"/>
                          <w:lang w:val="fr-FR"/>
                        </w:rPr>
                        <w:t>1.5</w:t>
                      </w:r>
                      <w:r w:rsidRPr="00A57970">
                        <w:rPr>
                          <w:spacing w:val="-1"/>
                          <w:sz w:val="18"/>
                          <w:lang w:val="fr-FR"/>
                        </w:rPr>
                        <w:t xml:space="preserve"> </w:t>
                      </w:r>
                      <w:r w:rsidRPr="00A57970">
                        <w:rPr>
                          <w:spacing w:val="-2"/>
                          <w:sz w:val="18"/>
                          <w:lang w:val="fr-FR"/>
                        </w:rPr>
                        <w:t>pages)</w:t>
                      </w:r>
                    </w:p>
                  </w:txbxContent>
                </v:textbox>
                <w10:wrap type="topAndBottom" anchorx="page"/>
              </v:shape>
            </w:pict>
          </mc:Fallback>
        </mc:AlternateContent>
      </w:r>
    </w:p>
    <w:p w14:paraId="1B1613A5" w14:textId="77777777" w:rsidR="0031780B" w:rsidRDefault="005C320A">
      <w:pPr>
        <w:pStyle w:val="BodyText"/>
        <w:spacing w:before="126" w:line="372" w:lineRule="auto"/>
        <w:ind w:left="140" w:right="115"/>
        <w:jc w:val="both"/>
      </w:pPr>
      <w:r>
        <w:t>This</w:t>
      </w:r>
      <w:r>
        <w:rPr>
          <w:spacing w:val="-3"/>
        </w:rPr>
        <w:t xml:space="preserve"> </w:t>
      </w:r>
      <w:r>
        <w:t>section</w:t>
      </w:r>
      <w:r>
        <w:rPr>
          <w:spacing w:val="-3"/>
        </w:rPr>
        <w:t xml:space="preserve"> </w:t>
      </w:r>
      <w:r>
        <w:t>is</w:t>
      </w:r>
      <w:r>
        <w:rPr>
          <w:spacing w:val="-4"/>
        </w:rPr>
        <w:t xml:space="preserve"> </w:t>
      </w:r>
      <w:r>
        <w:t>presented</w:t>
      </w:r>
      <w:r>
        <w:rPr>
          <w:spacing w:val="-3"/>
        </w:rPr>
        <w:t xml:space="preserve"> </w:t>
      </w:r>
      <w:r>
        <w:t>in</w:t>
      </w:r>
      <w:r>
        <w:rPr>
          <w:spacing w:val="-4"/>
        </w:rPr>
        <w:t xml:space="preserve"> </w:t>
      </w:r>
      <w:r>
        <w:t>tabular</w:t>
      </w:r>
      <w:r>
        <w:rPr>
          <w:spacing w:val="-2"/>
        </w:rPr>
        <w:t xml:space="preserve"> </w:t>
      </w:r>
      <w:r>
        <w:t>form</w:t>
      </w:r>
      <w:r>
        <w:rPr>
          <w:spacing w:val="-2"/>
        </w:rPr>
        <w:t xml:space="preserve"> </w:t>
      </w:r>
      <w:r>
        <w:t>and</w:t>
      </w:r>
      <w:r>
        <w:rPr>
          <w:spacing w:val="-3"/>
        </w:rPr>
        <w:t xml:space="preserve"> </w:t>
      </w:r>
      <w:r>
        <w:t>can</w:t>
      </w:r>
      <w:r>
        <w:rPr>
          <w:spacing w:val="-3"/>
        </w:rPr>
        <w:t xml:space="preserve"> </w:t>
      </w:r>
      <w:r>
        <w:t>be</w:t>
      </w:r>
      <w:r>
        <w:rPr>
          <w:spacing w:val="-3"/>
        </w:rPr>
        <w:t xml:space="preserve"> </w:t>
      </w:r>
      <w:r>
        <w:t>attached</w:t>
      </w:r>
      <w:r>
        <w:rPr>
          <w:spacing w:val="-3"/>
        </w:rPr>
        <w:t xml:space="preserve"> </w:t>
      </w:r>
      <w:r>
        <w:t>as</w:t>
      </w:r>
      <w:r>
        <w:rPr>
          <w:spacing w:val="-3"/>
        </w:rPr>
        <w:t xml:space="preserve"> </w:t>
      </w:r>
      <w:r>
        <w:t>an</w:t>
      </w:r>
      <w:r>
        <w:rPr>
          <w:spacing w:val="-4"/>
        </w:rPr>
        <w:t xml:space="preserve"> </w:t>
      </w:r>
      <w:r>
        <w:t>Annex.</w:t>
      </w:r>
      <w:r>
        <w:rPr>
          <w:spacing w:val="-3"/>
        </w:rPr>
        <w:t xml:space="preserve"> </w:t>
      </w:r>
      <w:r>
        <w:t>It</w:t>
      </w:r>
      <w:r>
        <w:rPr>
          <w:spacing w:val="-2"/>
        </w:rPr>
        <w:t xml:space="preserve"> </w:t>
      </w:r>
      <w:r>
        <w:t>should</w:t>
      </w:r>
      <w:r>
        <w:rPr>
          <w:spacing w:val="-3"/>
        </w:rPr>
        <w:t xml:space="preserve"> </w:t>
      </w:r>
      <w:r>
        <w:t>indicate</w:t>
      </w:r>
      <w:r>
        <w:rPr>
          <w:spacing w:val="-3"/>
        </w:rPr>
        <w:t xml:space="preserve"> </w:t>
      </w:r>
      <w:r>
        <w:t xml:space="preserve">the </w:t>
      </w:r>
      <w:r>
        <w:rPr>
          <w:b/>
        </w:rPr>
        <w:t>sequence</w:t>
      </w:r>
      <w:r>
        <w:rPr>
          <w:b/>
          <w:spacing w:val="-2"/>
        </w:rPr>
        <w:t xml:space="preserve"> </w:t>
      </w:r>
      <w:r>
        <w:rPr>
          <w:b/>
        </w:rPr>
        <w:t>of</w:t>
      </w:r>
      <w:r>
        <w:rPr>
          <w:b/>
          <w:spacing w:val="-2"/>
        </w:rPr>
        <w:t xml:space="preserve"> </w:t>
      </w:r>
      <w:r>
        <w:rPr>
          <w:b/>
        </w:rPr>
        <w:t>all</w:t>
      </w:r>
      <w:r>
        <w:rPr>
          <w:b/>
          <w:spacing w:val="-4"/>
        </w:rPr>
        <w:t xml:space="preserve"> </w:t>
      </w:r>
      <w:r>
        <w:rPr>
          <w:b/>
        </w:rPr>
        <w:t>major</w:t>
      </w:r>
      <w:r>
        <w:rPr>
          <w:b/>
          <w:spacing w:val="-2"/>
        </w:rPr>
        <w:t xml:space="preserve"> </w:t>
      </w:r>
      <w:r>
        <w:rPr>
          <w:b/>
        </w:rPr>
        <w:t>activities and</w:t>
      </w:r>
      <w:r>
        <w:rPr>
          <w:b/>
          <w:spacing w:val="-8"/>
        </w:rPr>
        <w:t xml:space="preserve"> </w:t>
      </w:r>
      <w:r>
        <w:rPr>
          <w:b/>
        </w:rPr>
        <w:t>timeframe</w:t>
      </w:r>
      <w:r>
        <w:rPr>
          <w:b/>
          <w:spacing w:val="-7"/>
        </w:rPr>
        <w:t xml:space="preserve"> </w:t>
      </w:r>
      <w:r>
        <w:rPr>
          <w:b/>
        </w:rPr>
        <w:t>(duration).</w:t>
      </w:r>
      <w:r>
        <w:rPr>
          <w:b/>
          <w:spacing w:val="-4"/>
        </w:rPr>
        <w:t xml:space="preserve"> </w:t>
      </w:r>
      <w:r>
        <w:t>Provide</w:t>
      </w:r>
      <w:r>
        <w:rPr>
          <w:spacing w:val="-8"/>
        </w:rPr>
        <w:t xml:space="preserve"> </w:t>
      </w:r>
      <w:r>
        <w:t>as</w:t>
      </w:r>
      <w:r>
        <w:rPr>
          <w:spacing w:val="-6"/>
        </w:rPr>
        <w:t xml:space="preserve"> </w:t>
      </w:r>
      <w:r>
        <w:t>much</w:t>
      </w:r>
      <w:r>
        <w:rPr>
          <w:spacing w:val="-6"/>
        </w:rPr>
        <w:t xml:space="preserve"> </w:t>
      </w:r>
      <w:r>
        <w:t>detail</w:t>
      </w:r>
      <w:r>
        <w:rPr>
          <w:spacing w:val="-8"/>
        </w:rPr>
        <w:t xml:space="preserve"> </w:t>
      </w:r>
      <w:r>
        <w:t>as</w:t>
      </w:r>
      <w:r>
        <w:rPr>
          <w:spacing w:val="-5"/>
        </w:rPr>
        <w:t xml:space="preserve"> </w:t>
      </w:r>
      <w:r>
        <w:t>necessary.</w:t>
      </w:r>
      <w:r>
        <w:rPr>
          <w:spacing w:val="-7"/>
        </w:rPr>
        <w:t xml:space="preserve"> </w:t>
      </w:r>
      <w:r>
        <w:t>The</w:t>
      </w:r>
      <w:r>
        <w:rPr>
          <w:spacing w:val="-8"/>
        </w:rPr>
        <w:t xml:space="preserve"> </w:t>
      </w:r>
      <w:r>
        <w:t>Implementation</w:t>
      </w:r>
      <w:r>
        <w:rPr>
          <w:spacing w:val="-8"/>
        </w:rPr>
        <w:t xml:space="preserve"> </w:t>
      </w:r>
      <w:r>
        <w:t>Plan</w:t>
      </w:r>
      <w:r>
        <w:rPr>
          <w:spacing w:val="-6"/>
        </w:rPr>
        <w:t xml:space="preserve"> </w:t>
      </w:r>
      <w:r>
        <w:t>should</w:t>
      </w:r>
      <w:r>
        <w:rPr>
          <w:spacing w:val="-6"/>
        </w:rPr>
        <w:t xml:space="preserve"> </w:t>
      </w:r>
      <w:r>
        <w:t>show</w:t>
      </w:r>
      <w:r>
        <w:rPr>
          <w:spacing w:val="-6"/>
        </w:rPr>
        <w:t xml:space="preserve"> </w:t>
      </w:r>
      <w:r>
        <w:t>a</w:t>
      </w:r>
      <w:r>
        <w:rPr>
          <w:spacing w:val="-7"/>
        </w:rPr>
        <w:t xml:space="preserve"> </w:t>
      </w:r>
      <w:r>
        <w:t>logical</w:t>
      </w:r>
      <w:r>
        <w:rPr>
          <w:spacing w:val="-7"/>
        </w:rPr>
        <w:t xml:space="preserve"> </w:t>
      </w:r>
      <w:r>
        <w:t>flow</w:t>
      </w:r>
      <w:r>
        <w:rPr>
          <w:spacing w:val="-6"/>
        </w:rPr>
        <w:t xml:space="preserve"> </w:t>
      </w:r>
      <w:r>
        <w:t>of</w:t>
      </w:r>
      <w:r>
        <w:rPr>
          <w:spacing w:val="-7"/>
        </w:rPr>
        <w:t xml:space="preserve"> </w:t>
      </w:r>
      <w:r>
        <w:t>activities. Please include in the Implementation Plan all required milestone reports and monitoring reviews.</w:t>
      </w:r>
    </w:p>
    <w:p w14:paraId="38FC5DA2" w14:textId="77777777" w:rsidR="0031780B" w:rsidRDefault="0031780B">
      <w:pPr>
        <w:pStyle w:val="BodyText"/>
        <w:spacing w:before="19"/>
      </w:pPr>
    </w:p>
    <w:p w14:paraId="44A0EEA3" w14:textId="77777777" w:rsidR="0031780B" w:rsidRDefault="005C320A">
      <w:pPr>
        <w:pStyle w:val="Heading1"/>
        <w:jc w:val="both"/>
      </w:pPr>
      <w:r>
        <w:t>Implementation</w:t>
      </w:r>
      <w:r>
        <w:rPr>
          <w:spacing w:val="-10"/>
        </w:rPr>
        <w:t xml:space="preserve"> </w:t>
      </w:r>
      <w:r>
        <w:rPr>
          <w:spacing w:val="-4"/>
        </w:rPr>
        <w:t>Plan</w:t>
      </w:r>
    </w:p>
    <w:p w14:paraId="6CEFB46F" w14:textId="77777777" w:rsidR="0031780B" w:rsidRDefault="0031780B">
      <w:pPr>
        <w:pStyle w:val="BodyText"/>
        <w:spacing w:before="7" w:after="1"/>
        <w:rPr>
          <w:b/>
          <w:sz w:val="19"/>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
        <w:gridCol w:w="1927"/>
        <w:gridCol w:w="2237"/>
        <w:gridCol w:w="336"/>
        <w:gridCol w:w="4393"/>
      </w:tblGrid>
      <w:tr w:rsidR="0031780B" w14:paraId="41D3B56D" w14:textId="77777777">
        <w:trPr>
          <w:trHeight w:val="578"/>
        </w:trPr>
        <w:tc>
          <w:tcPr>
            <w:tcW w:w="2385" w:type="dxa"/>
            <w:gridSpan w:val="2"/>
          </w:tcPr>
          <w:p w14:paraId="42EA02A1" w14:textId="77777777" w:rsidR="0031780B" w:rsidRDefault="005C320A">
            <w:pPr>
              <w:pStyle w:val="TableParagraph"/>
              <w:spacing w:before="121"/>
              <w:ind w:left="107"/>
              <w:rPr>
                <w:sz w:val="18"/>
              </w:rPr>
            </w:pPr>
            <w:r>
              <w:rPr>
                <w:sz w:val="18"/>
              </w:rPr>
              <w:t>Project</w:t>
            </w:r>
            <w:r>
              <w:rPr>
                <w:spacing w:val="-2"/>
                <w:sz w:val="18"/>
              </w:rPr>
              <w:t xml:space="preserve"> </w:t>
            </w:r>
            <w:r>
              <w:rPr>
                <w:spacing w:val="-5"/>
                <w:sz w:val="18"/>
              </w:rPr>
              <w:t>No:</w:t>
            </w:r>
          </w:p>
        </w:tc>
        <w:tc>
          <w:tcPr>
            <w:tcW w:w="6966" w:type="dxa"/>
            <w:gridSpan w:val="3"/>
          </w:tcPr>
          <w:p w14:paraId="2673C184" w14:textId="77777777" w:rsidR="0031780B" w:rsidRDefault="005C320A">
            <w:pPr>
              <w:pStyle w:val="TableParagraph"/>
              <w:spacing w:before="121"/>
              <w:ind w:left="108"/>
              <w:rPr>
                <w:sz w:val="18"/>
              </w:rPr>
            </w:pPr>
            <w:r>
              <w:rPr>
                <w:sz w:val="18"/>
              </w:rPr>
              <w:t>Project</w:t>
            </w:r>
            <w:r>
              <w:rPr>
                <w:spacing w:val="-2"/>
                <w:sz w:val="18"/>
              </w:rPr>
              <w:t xml:space="preserve"> Name:</w:t>
            </w:r>
          </w:p>
        </w:tc>
      </w:tr>
      <w:tr w:rsidR="0031780B" w14:paraId="356C6438" w14:textId="77777777">
        <w:trPr>
          <w:trHeight w:val="580"/>
        </w:trPr>
        <w:tc>
          <w:tcPr>
            <w:tcW w:w="458" w:type="dxa"/>
          </w:tcPr>
          <w:p w14:paraId="71E3F395" w14:textId="77777777" w:rsidR="0031780B" w:rsidRDefault="0031780B">
            <w:pPr>
              <w:pStyle w:val="TableParagraph"/>
              <w:rPr>
                <w:rFonts w:ascii="Times New Roman"/>
                <w:sz w:val="18"/>
              </w:rPr>
            </w:pPr>
          </w:p>
        </w:tc>
        <w:tc>
          <w:tcPr>
            <w:tcW w:w="8893" w:type="dxa"/>
            <w:gridSpan w:val="4"/>
          </w:tcPr>
          <w:p w14:paraId="510484ED" w14:textId="77777777" w:rsidR="0031780B" w:rsidRDefault="005C320A">
            <w:pPr>
              <w:pStyle w:val="TableParagraph"/>
              <w:spacing w:before="123"/>
              <w:ind w:left="108"/>
              <w:rPr>
                <w:sz w:val="18"/>
              </w:rPr>
            </w:pPr>
            <w:r>
              <w:rPr>
                <w:sz w:val="18"/>
              </w:rPr>
              <w:t>Name</w:t>
            </w:r>
            <w:r>
              <w:rPr>
                <w:spacing w:val="-3"/>
                <w:sz w:val="18"/>
              </w:rPr>
              <w:t xml:space="preserve"> </w:t>
            </w:r>
            <w:r>
              <w:rPr>
                <w:sz w:val="18"/>
              </w:rPr>
              <w:t>of</w:t>
            </w:r>
            <w:r>
              <w:rPr>
                <w:spacing w:val="-2"/>
                <w:sz w:val="18"/>
              </w:rPr>
              <w:t xml:space="preserve"> </w:t>
            </w:r>
            <w:r>
              <w:rPr>
                <w:sz w:val="18"/>
              </w:rPr>
              <w:t>Proponent</w:t>
            </w:r>
            <w:r>
              <w:rPr>
                <w:spacing w:val="-2"/>
                <w:sz w:val="18"/>
              </w:rPr>
              <w:t xml:space="preserve"> Organization:</w:t>
            </w:r>
          </w:p>
        </w:tc>
      </w:tr>
      <w:tr w:rsidR="0031780B" w14:paraId="6EDAC6C3" w14:textId="77777777">
        <w:trPr>
          <w:trHeight w:val="580"/>
        </w:trPr>
        <w:tc>
          <w:tcPr>
            <w:tcW w:w="458" w:type="dxa"/>
          </w:tcPr>
          <w:p w14:paraId="1A4D964E" w14:textId="77777777" w:rsidR="0031780B" w:rsidRDefault="0031780B">
            <w:pPr>
              <w:pStyle w:val="TableParagraph"/>
              <w:rPr>
                <w:rFonts w:ascii="Times New Roman"/>
                <w:sz w:val="18"/>
              </w:rPr>
            </w:pPr>
          </w:p>
        </w:tc>
        <w:tc>
          <w:tcPr>
            <w:tcW w:w="8893" w:type="dxa"/>
            <w:gridSpan w:val="4"/>
          </w:tcPr>
          <w:p w14:paraId="2D8BFFA2" w14:textId="77777777" w:rsidR="0031780B" w:rsidRDefault="005C320A">
            <w:pPr>
              <w:pStyle w:val="TableParagraph"/>
              <w:spacing w:before="121"/>
              <w:ind w:left="108"/>
              <w:rPr>
                <w:sz w:val="18"/>
              </w:rPr>
            </w:pPr>
            <w:r>
              <w:rPr>
                <w:sz w:val="18"/>
              </w:rPr>
              <w:t>Brief</w:t>
            </w:r>
            <w:r>
              <w:rPr>
                <w:spacing w:val="-3"/>
                <w:sz w:val="18"/>
              </w:rPr>
              <w:t xml:space="preserve"> </w:t>
            </w:r>
            <w:r>
              <w:rPr>
                <w:sz w:val="18"/>
              </w:rPr>
              <w:t>description</w:t>
            </w:r>
            <w:r>
              <w:rPr>
                <w:spacing w:val="-3"/>
                <w:sz w:val="18"/>
              </w:rPr>
              <w:t xml:space="preserve"> </w:t>
            </w:r>
            <w:r>
              <w:rPr>
                <w:sz w:val="18"/>
              </w:rPr>
              <w:t>of</w:t>
            </w:r>
            <w:r>
              <w:rPr>
                <w:spacing w:val="-2"/>
                <w:sz w:val="18"/>
              </w:rPr>
              <w:t xml:space="preserve"> Project</w:t>
            </w:r>
          </w:p>
        </w:tc>
      </w:tr>
      <w:tr w:rsidR="0031780B" w14:paraId="07740E3F" w14:textId="77777777">
        <w:trPr>
          <w:trHeight w:val="580"/>
        </w:trPr>
        <w:tc>
          <w:tcPr>
            <w:tcW w:w="4622" w:type="dxa"/>
            <w:gridSpan w:val="3"/>
          </w:tcPr>
          <w:p w14:paraId="5A0809AB" w14:textId="77777777" w:rsidR="0031780B" w:rsidRDefault="0031780B">
            <w:pPr>
              <w:pStyle w:val="TableParagraph"/>
              <w:rPr>
                <w:rFonts w:ascii="Times New Roman"/>
                <w:sz w:val="18"/>
              </w:rPr>
            </w:pPr>
          </w:p>
        </w:tc>
        <w:tc>
          <w:tcPr>
            <w:tcW w:w="4729" w:type="dxa"/>
            <w:gridSpan w:val="2"/>
          </w:tcPr>
          <w:p w14:paraId="0167D571" w14:textId="77777777" w:rsidR="0031780B" w:rsidRDefault="005C320A">
            <w:pPr>
              <w:pStyle w:val="TableParagraph"/>
              <w:spacing w:before="121"/>
              <w:ind w:left="108"/>
              <w:rPr>
                <w:sz w:val="18"/>
              </w:rPr>
            </w:pPr>
            <w:r>
              <w:rPr>
                <w:sz w:val="18"/>
              </w:rPr>
              <w:t>Project</w:t>
            </w:r>
            <w:r>
              <w:rPr>
                <w:spacing w:val="-2"/>
                <w:sz w:val="18"/>
              </w:rPr>
              <w:t xml:space="preserve"> </w:t>
            </w:r>
            <w:r>
              <w:rPr>
                <w:sz w:val="18"/>
              </w:rPr>
              <w:t>Start</w:t>
            </w:r>
            <w:r>
              <w:rPr>
                <w:spacing w:val="-2"/>
                <w:sz w:val="18"/>
              </w:rPr>
              <w:t xml:space="preserve"> </w:t>
            </w:r>
            <w:r>
              <w:rPr>
                <w:sz w:val="18"/>
              </w:rPr>
              <w:t>and</w:t>
            </w:r>
            <w:r>
              <w:rPr>
                <w:spacing w:val="-3"/>
                <w:sz w:val="18"/>
              </w:rPr>
              <w:t xml:space="preserve"> </w:t>
            </w:r>
            <w:r>
              <w:rPr>
                <w:sz w:val="18"/>
              </w:rPr>
              <w:t>End</w:t>
            </w:r>
            <w:r>
              <w:rPr>
                <w:spacing w:val="-1"/>
                <w:sz w:val="18"/>
              </w:rPr>
              <w:t xml:space="preserve"> </w:t>
            </w:r>
            <w:r>
              <w:rPr>
                <w:spacing w:val="-2"/>
                <w:sz w:val="18"/>
              </w:rPr>
              <w:t>Dates:</w:t>
            </w:r>
          </w:p>
        </w:tc>
      </w:tr>
      <w:tr w:rsidR="0031780B" w14:paraId="33D1CE62" w14:textId="77777777">
        <w:trPr>
          <w:trHeight w:val="919"/>
        </w:trPr>
        <w:tc>
          <w:tcPr>
            <w:tcW w:w="458" w:type="dxa"/>
          </w:tcPr>
          <w:p w14:paraId="0A53313A" w14:textId="77777777" w:rsidR="0031780B" w:rsidRDefault="0031780B">
            <w:pPr>
              <w:pStyle w:val="TableParagraph"/>
              <w:rPr>
                <w:rFonts w:ascii="Times New Roman"/>
                <w:sz w:val="18"/>
              </w:rPr>
            </w:pPr>
          </w:p>
        </w:tc>
        <w:tc>
          <w:tcPr>
            <w:tcW w:w="8893" w:type="dxa"/>
            <w:gridSpan w:val="4"/>
          </w:tcPr>
          <w:p w14:paraId="34942EBD" w14:textId="77777777" w:rsidR="0031780B" w:rsidRDefault="005C320A">
            <w:pPr>
              <w:pStyle w:val="TableParagraph"/>
              <w:spacing w:before="122" w:line="372" w:lineRule="auto"/>
              <w:ind w:left="108"/>
              <w:rPr>
                <w:sz w:val="18"/>
              </w:rPr>
            </w:pPr>
            <w:r>
              <w:rPr>
                <w:sz w:val="18"/>
              </w:rPr>
              <w:t>Brief</w:t>
            </w:r>
            <w:r>
              <w:rPr>
                <w:spacing w:val="-11"/>
                <w:sz w:val="18"/>
              </w:rPr>
              <w:t xml:space="preserve"> </w:t>
            </w:r>
            <w:r>
              <w:rPr>
                <w:sz w:val="18"/>
              </w:rPr>
              <w:t>Description</w:t>
            </w:r>
            <w:r>
              <w:rPr>
                <w:spacing w:val="-10"/>
                <w:sz w:val="18"/>
              </w:rPr>
              <w:t xml:space="preserve"> </w:t>
            </w:r>
            <w:r>
              <w:rPr>
                <w:sz w:val="18"/>
              </w:rPr>
              <w:t>of</w:t>
            </w:r>
            <w:r>
              <w:rPr>
                <w:spacing w:val="-7"/>
                <w:sz w:val="18"/>
              </w:rPr>
              <w:t xml:space="preserve"> </w:t>
            </w:r>
            <w:r>
              <w:rPr>
                <w:sz w:val="18"/>
              </w:rPr>
              <w:t>Specific</w:t>
            </w:r>
            <w:r>
              <w:rPr>
                <w:spacing w:val="-10"/>
                <w:sz w:val="18"/>
              </w:rPr>
              <w:t xml:space="preserve"> </w:t>
            </w:r>
            <w:r>
              <w:rPr>
                <w:sz w:val="18"/>
              </w:rPr>
              <w:t>Results</w:t>
            </w:r>
            <w:r>
              <w:rPr>
                <w:spacing w:val="-11"/>
                <w:sz w:val="18"/>
              </w:rPr>
              <w:t xml:space="preserve"> </w:t>
            </w:r>
            <w:r>
              <w:rPr>
                <w:sz w:val="18"/>
              </w:rPr>
              <w:t>(e.g.,</w:t>
            </w:r>
            <w:r>
              <w:rPr>
                <w:spacing w:val="-9"/>
                <w:sz w:val="18"/>
              </w:rPr>
              <w:t xml:space="preserve"> </w:t>
            </w:r>
            <w:r>
              <w:rPr>
                <w:sz w:val="18"/>
              </w:rPr>
              <w:t>Outputs)</w:t>
            </w:r>
            <w:r>
              <w:rPr>
                <w:spacing w:val="-10"/>
                <w:sz w:val="18"/>
              </w:rPr>
              <w:t xml:space="preserve"> </w:t>
            </w:r>
            <w:r>
              <w:rPr>
                <w:sz w:val="18"/>
              </w:rPr>
              <w:t>with</w:t>
            </w:r>
            <w:r>
              <w:rPr>
                <w:spacing w:val="-10"/>
                <w:sz w:val="18"/>
              </w:rPr>
              <w:t xml:space="preserve"> </w:t>
            </w:r>
            <w:r>
              <w:rPr>
                <w:sz w:val="18"/>
              </w:rPr>
              <w:t>corresponding</w:t>
            </w:r>
            <w:r>
              <w:rPr>
                <w:spacing w:val="-11"/>
                <w:sz w:val="18"/>
              </w:rPr>
              <w:t xml:space="preserve"> </w:t>
            </w:r>
            <w:r>
              <w:rPr>
                <w:sz w:val="18"/>
              </w:rPr>
              <w:t>indicators,</w:t>
            </w:r>
            <w:r>
              <w:rPr>
                <w:spacing w:val="-7"/>
                <w:sz w:val="18"/>
              </w:rPr>
              <w:t xml:space="preserve"> </w:t>
            </w:r>
            <w:proofErr w:type="gramStart"/>
            <w:r>
              <w:rPr>
                <w:sz w:val="18"/>
              </w:rPr>
              <w:t>baselines</w:t>
            </w:r>
            <w:proofErr w:type="gramEnd"/>
            <w:r>
              <w:rPr>
                <w:spacing w:val="-11"/>
                <w:sz w:val="18"/>
              </w:rPr>
              <w:t xml:space="preserve"> </w:t>
            </w:r>
            <w:r>
              <w:rPr>
                <w:sz w:val="18"/>
              </w:rPr>
              <w:t>and</w:t>
            </w:r>
            <w:r>
              <w:rPr>
                <w:spacing w:val="-10"/>
                <w:sz w:val="18"/>
              </w:rPr>
              <w:t xml:space="preserve"> </w:t>
            </w:r>
            <w:r>
              <w:rPr>
                <w:sz w:val="18"/>
              </w:rPr>
              <w:t>targets.</w:t>
            </w:r>
            <w:r>
              <w:rPr>
                <w:spacing w:val="-9"/>
                <w:sz w:val="18"/>
              </w:rPr>
              <w:t xml:space="preserve"> </w:t>
            </w:r>
            <w:r>
              <w:rPr>
                <w:sz w:val="18"/>
              </w:rPr>
              <w:t>Repeat</w:t>
            </w:r>
            <w:r>
              <w:rPr>
                <w:spacing w:val="-11"/>
                <w:sz w:val="18"/>
              </w:rPr>
              <w:t xml:space="preserve"> </w:t>
            </w:r>
            <w:r>
              <w:rPr>
                <w:sz w:val="18"/>
              </w:rPr>
              <w:t>for</w:t>
            </w:r>
            <w:r>
              <w:rPr>
                <w:spacing w:val="-10"/>
                <w:sz w:val="18"/>
              </w:rPr>
              <w:t xml:space="preserve"> </w:t>
            </w:r>
            <w:r>
              <w:rPr>
                <w:sz w:val="18"/>
              </w:rPr>
              <w:t xml:space="preserve">each </w:t>
            </w:r>
            <w:r>
              <w:rPr>
                <w:spacing w:val="-2"/>
                <w:sz w:val="18"/>
              </w:rPr>
              <w:t>result</w:t>
            </w:r>
          </w:p>
        </w:tc>
      </w:tr>
      <w:tr w:rsidR="0031780B" w14:paraId="4C3089A8" w14:textId="77777777">
        <w:trPr>
          <w:trHeight w:val="921"/>
        </w:trPr>
        <w:tc>
          <w:tcPr>
            <w:tcW w:w="4958" w:type="dxa"/>
            <w:gridSpan w:val="4"/>
          </w:tcPr>
          <w:p w14:paraId="12E74CE6" w14:textId="77777777" w:rsidR="0031780B" w:rsidRDefault="005C320A">
            <w:pPr>
              <w:pStyle w:val="TableParagraph"/>
              <w:spacing w:before="121" w:line="372" w:lineRule="auto"/>
              <w:ind w:left="107" w:right="100"/>
              <w:rPr>
                <w:sz w:val="18"/>
              </w:rPr>
            </w:pPr>
            <w:r>
              <w:rPr>
                <w:sz w:val="18"/>
              </w:rPr>
              <w:t>List</w:t>
            </w:r>
            <w:r>
              <w:rPr>
                <w:spacing w:val="-9"/>
                <w:sz w:val="18"/>
              </w:rPr>
              <w:t xml:space="preserve"> </w:t>
            </w:r>
            <w:r>
              <w:rPr>
                <w:sz w:val="18"/>
              </w:rPr>
              <w:t>the</w:t>
            </w:r>
            <w:r>
              <w:rPr>
                <w:spacing w:val="-8"/>
                <w:sz w:val="18"/>
              </w:rPr>
              <w:t xml:space="preserve"> </w:t>
            </w:r>
            <w:r>
              <w:rPr>
                <w:sz w:val="18"/>
              </w:rPr>
              <w:t>activities</w:t>
            </w:r>
            <w:r>
              <w:rPr>
                <w:spacing w:val="-9"/>
                <w:sz w:val="18"/>
              </w:rPr>
              <w:t xml:space="preserve"> </w:t>
            </w:r>
            <w:r>
              <w:rPr>
                <w:sz w:val="18"/>
              </w:rPr>
              <w:t>necessary</w:t>
            </w:r>
            <w:r>
              <w:rPr>
                <w:spacing w:val="-8"/>
                <w:sz w:val="18"/>
              </w:rPr>
              <w:t xml:space="preserve"> </w:t>
            </w:r>
            <w:r>
              <w:rPr>
                <w:sz w:val="18"/>
              </w:rPr>
              <w:t>to</w:t>
            </w:r>
            <w:r>
              <w:rPr>
                <w:spacing w:val="-8"/>
                <w:sz w:val="18"/>
              </w:rPr>
              <w:t xml:space="preserve"> </w:t>
            </w:r>
            <w:r>
              <w:rPr>
                <w:sz w:val="18"/>
              </w:rPr>
              <w:t>produce</w:t>
            </w:r>
            <w:r>
              <w:rPr>
                <w:spacing w:val="-9"/>
                <w:sz w:val="18"/>
              </w:rPr>
              <w:t xml:space="preserve"> </w:t>
            </w:r>
            <w:r>
              <w:rPr>
                <w:sz w:val="18"/>
              </w:rPr>
              <w:t>the</w:t>
            </w:r>
            <w:r>
              <w:rPr>
                <w:spacing w:val="-9"/>
                <w:sz w:val="18"/>
              </w:rPr>
              <w:t xml:space="preserve"> </w:t>
            </w:r>
            <w:r>
              <w:rPr>
                <w:sz w:val="18"/>
              </w:rPr>
              <w:t>results</w:t>
            </w:r>
            <w:r>
              <w:rPr>
                <w:spacing w:val="-9"/>
                <w:sz w:val="18"/>
              </w:rPr>
              <w:t xml:space="preserve"> </w:t>
            </w:r>
            <w:r>
              <w:rPr>
                <w:sz w:val="18"/>
              </w:rPr>
              <w:t>Indicate</w:t>
            </w:r>
            <w:r>
              <w:rPr>
                <w:spacing w:val="-8"/>
                <w:sz w:val="18"/>
              </w:rPr>
              <w:t xml:space="preserve"> </w:t>
            </w:r>
            <w:r>
              <w:rPr>
                <w:sz w:val="18"/>
              </w:rPr>
              <w:t>who</w:t>
            </w:r>
            <w:r>
              <w:rPr>
                <w:spacing w:val="-8"/>
                <w:sz w:val="18"/>
              </w:rPr>
              <w:t xml:space="preserve"> </w:t>
            </w:r>
            <w:r>
              <w:rPr>
                <w:sz w:val="18"/>
              </w:rPr>
              <w:t>is responsible for each activity</w:t>
            </w:r>
          </w:p>
        </w:tc>
        <w:tc>
          <w:tcPr>
            <w:tcW w:w="4393" w:type="dxa"/>
          </w:tcPr>
          <w:p w14:paraId="4E7DD3BB" w14:textId="77777777" w:rsidR="0031780B" w:rsidRDefault="005C320A">
            <w:pPr>
              <w:pStyle w:val="TableParagraph"/>
              <w:spacing w:before="123"/>
              <w:ind w:left="108"/>
              <w:rPr>
                <w:sz w:val="18"/>
              </w:rPr>
            </w:pPr>
            <w:r>
              <w:rPr>
                <w:sz w:val="18"/>
              </w:rPr>
              <w:t>Duration</w:t>
            </w:r>
            <w:r>
              <w:rPr>
                <w:spacing w:val="-3"/>
                <w:sz w:val="18"/>
              </w:rPr>
              <w:t xml:space="preserve"> </w:t>
            </w:r>
            <w:r>
              <w:rPr>
                <w:sz w:val="18"/>
              </w:rPr>
              <w:t>of</w:t>
            </w:r>
            <w:r>
              <w:rPr>
                <w:spacing w:val="-3"/>
                <w:sz w:val="18"/>
              </w:rPr>
              <w:t xml:space="preserve"> </w:t>
            </w:r>
            <w:r>
              <w:rPr>
                <w:sz w:val="18"/>
              </w:rPr>
              <w:t>Activity</w:t>
            </w:r>
            <w:r>
              <w:rPr>
                <w:spacing w:val="-1"/>
                <w:sz w:val="18"/>
              </w:rPr>
              <w:t xml:space="preserve"> </w:t>
            </w:r>
            <w:r>
              <w:rPr>
                <w:sz w:val="18"/>
              </w:rPr>
              <w:t>in</w:t>
            </w:r>
            <w:r>
              <w:rPr>
                <w:spacing w:val="-1"/>
                <w:sz w:val="18"/>
              </w:rPr>
              <w:t xml:space="preserve"> </w:t>
            </w:r>
            <w:r>
              <w:rPr>
                <w:sz w:val="18"/>
              </w:rPr>
              <w:t>Months</w:t>
            </w:r>
            <w:r>
              <w:rPr>
                <w:spacing w:val="-3"/>
                <w:sz w:val="18"/>
              </w:rPr>
              <w:t xml:space="preserve"> </w:t>
            </w:r>
            <w:r>
              <w:rPr>
                <w:sz w:val="18"/>
              </w:rPr>
              <w:t>(or</w:t>
            </w:r>
            <w:r>
              <w:rPr>
                <w:spacing w:val="-1"/>
                <w:sz w:val="18"/>
              </w:rPr>
              <w:t xml:space="preserve"> </w:t>
            </w:r>
            <w:r>
              <w:rPr>
                <w:spacing w:val="-2"/>
                <w:sz w:val="18"/>
              </w:rPr>
              <w:t>Quarters)</w:t>
            </w:r>
          </w:p>
        </w:tc>
      </w:tr>
    </w:tbl>
    <w:p w14:paraId="7D1DD695" w14:textId="77777777" w:rsidR="0031780B" w:rsidRDefault="0031780B">
      <w:pPr>
        <w:rPr>
          <w:sz w:val="18"/>
        </w:rPr>
        <w:sectPr w:rsidR="0031780B" w:rsidSect="00C93A86">
          <w:pgSz w:w="12240" w:h="15840"/>
          <w:pgMar w:top="1480" w:right="1320" w:bottom="1593" w:left="1300" w:header="0" w:footer="1012"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6"/>
        <w:gridCol w:w="2574"/>
        <w:gridCol w:w="337"/>
        <w:gridCol w:w="337"/>
        <w:gridCol w:w="337"/>
        <w:gridCol w:w="337"/>
        <w:gridCol w:w="337"/>
        <w:gridCol w:w="337"/>
        <w:gridCol w:w="337"/>
        <w:gridCol w:w="337"/>
        <w:gridCol w:w="338"/>
        <w:gridCol w:w="457"/>
        <w:gridCol w:w="457"/>
        <w:gridCol w:w="457"/>
      </w:tblGrid>
      <w:tr w:rsidR="0031780B" w14:paraId="01BA5B71" w14:textId="77777777">
        <w:trPr>
          <w:trHeight w:val="580"/>
        </w:trPr>
        <w:tc>
          <w:tcPr>
            <w:tcW w:w="2386" w:type="dxa"/>
          </w:tcPr>
          <w:p w14:paraId="7CBE0930" w14:textId="77777777" w:rsidR="0031780B" w:rsidRDefault="005C320A">
            <w:pPr>
              <w:pStyle w:val="TableParagraph"/>
              <w:spacing w:before="121"/>
              <w:ind w:left="107"/>
              <w:rPr>
                <w:sz w:val="18"/>
              </w:rPr>
            </w:pPr>
            <w:r>
              <w:rPr>
                <w:spacing w:val="-2"/>
                <w:sz w:val="18"/>
              </w:rPr>
              <w:lastRenderedPageBreak/>
              <w:t>Activity</w:t>
            </w:r>
          </w:p>
        </w:tc>
        <w:tc>
          <w:tcPr>
            <w:tcW w:w="2574" w:type="dxa"/>
          </w:tcPr>
          <w:p w14:paraId="21736868" w14:textId="77777777" w:rsidR="0031780B" w:rsidRDefault="005C320A">
            <w:pPr>
              <w:pStyle w:val="TableParagraph"/>
              <w:spacing w:before="121"/>
              <w:ind w:left="107"/>
              <w:rPr>
                <w:sz w:val="18"/>
              </w:rPr>
            </w:pPr>
            <w:r>
              <w:rPr>
                <w:spacing w:val="-2"/>
                <w:sz w:val="18"/>
              </w:rPr>
              <w:t>Responsible</w:t>
            </w:r>
          </w:p>
        </w:tc>
        <w:tc>
          <w:tcPr>
            <w:tcW w:w="337" w:type="dxa"/>
          </w:tcPr>
          <w:p w14:paraId="63791BE5" w14:textId="77777777" w:rsidR="0031780B" w:rsidRDefault="005C320A">
            <w:pPr>
              <w:pStyle w:val="TableParagraph"/>
              <w:spacing w:before="121"/>
              <w:ind w:left="106"/>
              <w:rPr>
                <w:sz w:val="18"/>
              </w:rPr>
            </w:pPr>
            <w:r>
              <w:rPr>
                <w:spacing w:val="-10"/>
                <w:sz w:val="18"/>
              </w:rPr>
              <w:t>1</w:t>
            </w:r>
          </w:p>
        </w:tc>
        <w:tc>
          <w:tcPr>
            <w:tcW w:w="337" w:type="dxa"/>
          </w:tcPr>
          <w:p w14:paraId="38301049" w14:textId="77777777" w:rsidR="0031780B" w:rsidRDefault="005C320A">
            <w:pPr>
              <w:pStyle w:val="TableParagraph"/>
              <w:spacing w:before="121"/>
              <w:ind w:left="106"/>
              <w:rPr>
                <w:sz w:val="18"/>
              </w:rPr>
            </w:pPr>
            <w:r>
              <w:rPr>
                <w:spacing w:val="-10"/>
                <w:sz w:val="18"/>
              </w:rPr>
              <w:t>2</w:t>
            </w:r>
          </w:p>
        </w:tc>
        <w:tc>
          <w:tcPr>
            <w:tcW w:w="337" w:type="dxa"/>
          </w:tcPr>
          <w:p w14:paraId="26ED902C" w14:textId="77777777" w:rsidR="0031780B" w:rsidRDefault="005C320A">
            <w:pPr>
              <w:pStyle w:val="TableParagraph"/>
              <w:spacing w:before="121"/>
              <w:ind w:left="105"/>
              <w:rPr>
                <w:sz w:val="18"/>
              </w:rPr>
            </w:pPr>
            <w:r>
              <w:rPr>
                <w:spacing w:val="-10"/>
                <w:sz w:val="18"/>
              </w:rPr>
              <w:t>3</w:t>
            </w:r>
          </w:p>
        </w:tc>
        <w:tc>
          <w:tcPr>
            <w:tcW w:w="337" w:type="dxa"/>
          </w:tcPr>
          <w:p w14:paraId="02C09EB0" w14:textId="77777777" w:rsidR="0031780B" w:rsidRDefault="005C320A">
            <w:pPr>
              <w:pStyle w:val="TableParagraph"/>
              <w:spacing w:before="121"/>
              <w:ind w:left="104"/>
              <w:rPr>
                <w:sz w:val="18"/>
              </w:rPr>
            </w:pPr>
            <w:r>
              <w:rPr>
                <w:spacing w:val="-10"/>
                <w:sz w:val="18"/>
              </w:rPr>
              <w:t>4</w:t>
            </w:r>
          </w:p>
        </w:tc>
        <w:tc>
          <w:tcPr>
            <w:tcW w:w="337" w:type="dxa"/>
          </w:tcPr>
          <w:p w14:paraId="329469FB" w14:textId="77777777" w:rsidR="0031780B" w:rsidRDefault="005C320A">
            <w:pPr>
              <w:pStyle w:val="TableParagraph"/>
              <w:spacing w:before="121"/>
              <w:ind w:left="103"/>
              <w:rPr>
                <w:sz w:val="18"/>
              </w:rPr>
            </w:pPr>
            <w:r>
              <w:rPr>
                <w:spacing w:val="-10"/>
                <w:sz w:val="18"/>
              </w:rPr>
              <w:t>5</w:t>
            </w:r>
          </w:p>
        </w:tc>
        <w:tc>
          <w:tcPr>
            <w:tcW w:w="337" w:type="dxa"/>
          </w:tcPr>
          <w:p w14:paraId="02B283D4" w14:textId="77777777" w:rsidR="0031780B" w:rsidRDefault="005C320A">
            <w:pPr>
              <w:pStyle w:val="TableParagraph"/>
              <w:spacing w:before="121"/>
              <w:ind w:left="102"/>
              <w:rPr>
                <w:sz w:val="18"/>
              </w:rPr>
            </w:pPr>
            <w:r>
              <w:rPr>
                <w:spacing w:val="-10"/>
                <w:sz w:val="18"/>
              </w:rPr>
              <w:t>6</w:t>
            </w:r>
          </w:p>
        </w:tc>
        <w:tc>
          <w:tcPr>
            <w:tcW w:w="337" w:type="dxa"/>
          </w:tcPr>
          <w:p w14:paraId="157804A1" w14:textId="77777777" w:rsidR="0031780B" w:rsidRDefault="005C320A">
            <w:pPr>
              <w:pStyle w:val="TableParagraph"/>
              <w:spacing w:before="121"/>
              <w:ind w:left="101"/>
              <w:rPr>
                <w:sz w:val="18"/>
              </w:rPr>
            </w:pPr>
            <w:r>
              <w:rPr>
                <w:spacing w:val="-10"/>
                <w:sz w:val="18"/>
              </w:rPr>
              <w:t>7</w:t>
            </w:r>
          </w:p>
        </w:tc>
        <w:tc>
          <w:tcPr>
            <w:tcW w:w="337" w:type="dxa"/>
          </w:tcPr>
          <w:p w14:paraId="38565933" w14:textId="77777777" w:rsidR="0031780B" w:rsidRDefault="005C320A">
            <w:pPr>
              <w:pStyle w:val="TableParagraph"/>
              <w:spacing w:before="121"/>
              <w:ind w:left="100"/>
              <w:rPr>
                <w:sz w:val="18"/>
              </w:rPr>
            </w:pPr>
            <w:r>
              <w:rPr>
                <w:spacing w:val="-10"/>
                <w:sz w:val="18"/>
              </w:rPr>
              <w:t>8</w:t>
            </w:r>
          </w:p>
        </w:tc>
        <w:tc>
          <w:tcPr>
            <w:tcW w:w="338" w:type="dxa"/>
          </w:tcPr>
          <w:p w14:paraId="63A8D9A9" w14:textId="77777777" w:rsidR="0031780B" w:rsidRDefault="005C320A">
            <w:pPr>
              <w:pStyle w:val="TableParagraph"/>
              <w:spacing w:before="121"/>
              <w:ind w:left="99"/>
              <w:rPr>
                <w:sz w:val="18"/>
              </w:rPr>
            </w:pPr>
            <w:r>
              <w:rPr>
                <w:spacing w:val="-10"/>
                <w:sz w:val="18"/>
              </w:rPr>
              <w:t>9</w:t>
            </w:r>
          </w:p>
        </w:tc>
        <w:tc>
          <w:tcPr>
            <w:tcW w:w="457" w:type="dxa"/>
          </w:tcPr>
          <w:p w14:paraId="5FB303F5" w14:textId="77777777" w:rsidR="0031780B" w:rsidRDefault="005C320A">
            <w:pPr>
              <w:pStyle w:val="TableParagraph"/>
              <w:spacing w:before="121"/>
              <w:ind w:left="97"/>
              <w:rPr>
                <w:sz w:val="18"/>
              </w:rPr>
            </w:pPr>
            <w:r>
              <w:rPr>
                <w:spacing w:val="-5"/>
                <w:sz w:val="18"/>
              </w:rPr>
              <w:t>10</w:t>
            </w:r>
          </w:p>
        </w:tc>
        <w:tc>
          <w:tcPr>
            <w:tcW w:w="457" w:type="dxa"/>
          </w:tcPr>
          <w:p w14:paraId="71ABA67E" w14:textId="77777777" w:rsidR="0031780B" w:rsidRDefault="005C320A">
            <w:pPr>
              <w:pStyle w:val="TableParagraph"/>
              <w:spacing w:before="121"/>
              <w:ind w:left="96"/>
              <w:rPr>
                <w:sz w:val="18"/>
              </w:rPr>
            </w:pPr>
            <w:r>
              <w:rPr>
                <w:spacing w:val="-5"/>
                <w:sz w:val="18"/>
              </w:rPr>
              <w:t>11</w:t>
            </w:r>
          </w:p>
        </w:tc>
        <w:tc>
          <w:tcPr>
            <w:tcW w:w="457" w:type="dxa"/>
          </w:tcPr>
          <w:p w14:paraId="611F1D77" w14:textId="77777777" w:rsidR="0031780B" w:rsidRDefault="005C320A">
            <w:pPr>
              <w:pStyle w:val="TableParagraph"/>
              <w:spacing w:before="121"/>
              <w:ind w:left="95"/>
              <w:rPr>
                <w:sz w:val="18"/>
              </w:rPr>
            </w:pPr>
            <w:r>
              <w:rPr>
                <w:spacing w:val="-5"/>
                <w:sz w:val="18"/>
              </w:rPr>
              <w:t>12</w:t>
            </w:r>
          </w:p>
        </w:tc>
      </w:tr>
      <w:tr w:rsidR="0031780B" w14:paraId="481339EC" w14:textId="77777777">
        <w:trPr>
          <w:trHeight w:val="580"/>
        </w:trPr>
        <w:tc>
          <w:tcPr>
            <w:tcW w:w="2386" w:type="dxa"/>
          </w:tcPr>
          <w:p w14:paraId="65529F2B" w14:textId="77777777" w:rsidR="0031780B" w:rsidRDefault="005C320A">
            <w:pPr>
              <w:pStyle w:val="TableParagraph"/>
              <w:spacing w:before="121"/>
              <w:ind w:left="107"/>
              <w:rPr>
                <w:sz w:val="18"/>
              </w:rPr>
            </w:pPr>
            <w:r>
              <w:rPr>
                <w:spacing w:val="-5"/>
                <w:sz w:val="18"/>
              </w:rPr>
              <w:t>1.1</w:t>
            </w:r>
          </w:p>
        </w:tc>
        <w:tc>
          <w:tcPr>
            <w:tcW w:w="2574" w:type="dxa"/>
          </w:tcPr>
          <w:p w14:paraId="2DB11967" w14:textId="77777777" w:rsidR="0031780B" w:rsidRDefault="0031780B">
            <w:pPr>
              <w:pStyle w:val="TableParagraph"/>
              <w:rPr>
                <w:rFonts w:ascii="Times New Roman"/>
                <w:sz w:val="18"/>
              </w:rPr>
            </w:pPr>
          </w:p>
        </w:tc>
        <w:tc>
          <w:tcPr>
            <w:tcW w:w="337" w:type="dxa"/>
          </w:tcPr>
          <w:p w14:paraId="7E285AA8" w14:textId="77777777" w:rsidR="0031780B" w:rsidRDefault="0031780B">
            <w:pPr>
              <w:pStyle w:val="TableParagraph"/>
              <w:rPr>
                <w:rFonts w:ascii="Times New Roman"/>
                <w:sz w:val="18"/>
              </w:rPr>
            </w:pPr>
          </w:p>
        </w:tc>
        <w:tc>
          <w:tcPr>
            <w:tcW w:w="337" w:type="dxa"/>
          </w:tcPr>
          <w:p w14:paraId="6D2AE1DB" w14:textId="77777777" w:rsidR="0031780B" w:rsidRDefault="0031780B">
            <w:pPr>
              <w:pStyle w:val="TableParagraph"/>
              <w:rPr>
                <w:rFonts w:ascii="Times New Roman"/>
                <w:sz w:val="18"/>
              </w:rPr>
            </w:pPr>
          </w:p>
        </w:tc>
        <w:tc>
          <w:tcPr>
            <w:tcW w:w="337" w:type="dxa"/>
          </w:tcPr>
          <w:p w14:paraId="21276E18" w14:textId="77777777" w:rsidR="0031780B" w:rsidRDefault="0031780B">
            <w:pPr>
              <w:pStyle w:val="TableParagraph"/>
              <w:rPr>
                <w:rFonts w:ascii="Times New Roman"/>
                <w:sz w:val="18"/>
              </w:rPr>
            </w:pPr>
          </w:p>
        </w:tc>
        <w:tc>
          <w:tcPr>
            <w:tcW w:w="337" w:type="dxa"/>
          </w:tcPr>
          <w:p w14:paraId="00B758FA" w14:textId="77777777" w:rsidR="0031780B" w:rsidRDefault="0031780B">
            <w:pPr>
              <w:pStyle w:val="TableParagraph"/>
              <w:rPr>
                <w:rFonts w:ascii="Times New Roman"/>
                <w:sz w:val="18"/>
              </w:rPr>
            </w:pPr>
          </w:p>
        </w:tc>
        <w:tc>
          <w:tcPr>
            <w:tcW w:w="337" w:type="dxa"/>
          </w:tcPr>
          <w:p w14:paraId="14DD2286" w14:textId="77777777" w:rsidR="0031780B" w:rsidRDefault="0031780B">
            <w:pPr>
              <w:pStyle w:val="TableParagraph"/>
              <w:rPr>
                <w:rFonts w:ascii="Times New Roman"/>
                <w:sz w:val="18"/>
              </w:rPr>
            </w:pPr>
          </w:p>
        </w:tc>
        <w:tc>
          <w:tcPr>
            <w:tcW w:w="337" w:type="dxa"/>
          </w:tcPr>
          <w:p w14:paraId="02822EE6" w14:textId="77777777" w:rsidR="0031780B" w:rsidRDefault="0031780B">
            <w:pPr>
              <w:pStyle w:val="TableParagraph"/>
              <w:rPr>
                <w:rFonts w:ascii="Times New Roman"/>
                <w:sz w:val="18"/>
              </w:rPr>
            </w:pPr>
          </w:p>
        </w:tc>
        <w:tc>
          <w:tcPr>
            <w:tcW w:w="337" w:type="dxa"/>
          </w:tcPr>
          <w:p w14:paraId="574DDFB8" w14:textId="77777777" w:rsidR="0031780B" w:rsidRDefault="0031780B">
            <w:pPr>
              <w:pStyle w:val="TableParagraph"/>
              <w:rPr>
                <w:rFonts w:ascii="Times New Roman"/>
                <w:sz w:val="18"/>
              </w:rPr>
            </w:pPr>
          </w:p>
        </w:tc>
        <w:tc>
          <w:tcPr>
            <w:tcW w:w="337" w:type="dxa"/>
          </w:tcPr>
          <w:p w14:paraId="618C73D8" w14:textId="77777777" w:rsidR="0031780B" w:rsidRDefault="0031780B">
            <w:pPr>
              <w:pStyle w:val="TableParagraph"/>
              <w:rPr>
                <w:rFonts w:ascii="Times New Roman"/>
                <w:sz w:val="18"/>
              </w:rPr>
            </w:pPr>
          </w:p>
        </w:tc>
        <w:tc>
          <w:tcPr>
            <w:tcW w:w="338" w:type="dxa"/>
          </w:tcPr>
          <w:p w14:paraId="6444FE08" w14:textId="77777777" w:rsidR="0031780B" w:rsidRDefault="0031780B">
            <w:pPr>
              <w:pStyle w:val="TableParagraph"/>
              <w:rPr>
                <w:rFonts w:ascii="Times New Roman"/>
                <w:sz w:val="18"/>
              </w:rPr>
            </w:pPr>
          </w:p>
        </w:tc>
        <w:tc>
          <w:tcPr>
            <w:tcW w:w="457" w:type="dxa"/>
          </w:tcPr>
          <w:p w14:paraId="45D26D92" w14:textId="77777777" w:rsidR="0031780B" w:rsidRDefault="0031780B">
            <w:pPr>
              <w:pStyle w:val="TableParagraph"/>
              <w:rPr>
                <w:rFonts w:ascii="Times New Roman"/>
                <w:sz w:val="18"/>
              </w:rPr>
            </w:pPr>
          </w:p>
        </w:tc>
        <w:tc>
          <w:tcPr>
            <w:tcW w:w="457" w:type="dxa"/>
          </w:tcPr>
          <w:p w14:paraId="34C24CC3" w14:textId="77777777" w:rsidR="0031780B" w:rsidRDefault="0031780B">
            <w:pPr>
              <w:pStyle w:val="TableParagraph"/>
              <w:rPr>
                <w:rFonts w:ascii="Times New Roman"/>
                <w:sz w:val="18"/>
              </w:rPr>
            </w:pPr>
          </w:p>
        </w:tc>
        <w:tc>
          <w:tcPr>
            <w:tcW w:w="457" w:type="dxa"/>
          </w:tcPr>
          <w:p w14:paraId="1D079CB3" w14:textId="77777777" w:rsidR="0031780B" w:rsidRDefault="0031780B">
            <w:pPr>
              <w:pStyle w:val="TableParagraph"/>
              <w:rPr>
                <w:rFonts w:ascii="Times New Roman"/>
                <w:sz w:val="18"/>
              </w:rPr>
            </w:pPr>
          </w:p>
        </w:tc>
      </w:tr>
      <w:tr w:rsidR="0031780B" w14:paraId="5E3BA0F6" w14:textId="77777777">
        <w:trPr>
          <w:trHeight w:val="580"/>
        </w:trPr>
        <w:tc>
          <w:tcPr>
            <w:tcW w:w="2386" w:type="dxa"/>
          </w:tcPr>
          <w:p w14:paraId="24A1E3BC" w14:textId="77777777" w:rsidR="0031780B" w:rsidRDefault="005C320A">
            <w:pPr>
              <w:pStyle w:val="TableParagraph"/>
              <w:spacing w:before="121"/>
              <w:ind w:left="107"/>
              <w:rPr>
                <w:sz w:val="18"/>
              </w:rPr>
            </w:pPr>
            <w:r>
              <w:rPr>
                <w:spacing w:val="-5"/>
                <w:sz w:val="18"/>
              </w:rPr>
              <w:t>1.2</w:t>
            </w:r>
          </w:p>
        </w:tc>
        <w:tc>
          <w:tcPr>
            <w:tcW w:w="2574" w:type="dxa"/>
          </w:tcPr>
          <w:p w14:paraId="71AA6455" w14:textId="77777777" w:rsidR="0031780B" w:rsidRDefault="0031780B">
            <w:pPr>
              <w:pStyle w:val="TableParagraph"/>
              <w:rPr>
                <w:rFonts w:ascii="Times New Roman"/>
                <w:sz w:val="18"/>
              </w:rPr>
            </w:pPr>
          </w:p>
        </w:tc>
        <w:tc>
          <w:tcPr>
            <w:tcW w:w="337" w:type="dxa"/>
          </w:tcPr>
          <w:p w14:paraId="30D80432" w14:textId="77777777" w:rsidR="0031780B" w:rsidRDefault="0031780B">
            <w:pPr>
              <w:pStyle w:val="TableParagraph"/>
              <w:rPr>
                <w:rFonts w:ascii="Times New Roman"/>
                <w:sz w:val="18"/>
              </w:rPr>
            </w:pPr>
          </w:p>
        </w:tc>
        <w:tc>
          <w:tcPr>
            <w:tcW w:w="337" w:type="dxa"/>
          </w:tcPr>
          <w:p w14:paraId="6A25BA9E" w14:textId="77777777" w:rsidR="0031780B" w:rsidRDefault="0031780B">
            <w:pPr>
              <w:pStyle w:val="TableParagraph"/>
              <w:rPr>
                <w:rFonts w:ascii="Times New Roman"/>
                <w:sz w:val="18"/>
              </w:rPr>
            </w:pPr>
          </w:p>
        </w:tc>
        <w:tc>
          <w:tcPr>
            <w:tcW w:w="337" w:type="dxa"/>
          </w:tcPr>
          <w:p w14:paraId="4475320A" w14:textId="77777777" w:rsidR="0031780B" w:rsidRDefault="0031780B">
            <w:pPr>
              <w:pStyle w:val="TableParagraph"/>
              <w:rPr>
                <w:rFonts w:ascii="Times New Roman"/>
                <w:sz w:val="18"/>
              </w:rPr>
            </w:pPr>
          </w:p>
        </w:tc>
        <w:tc>
          <w:tcPr>
            <w:tcW w:w="337" w:type="dxa"/>
          </w:tcPr>
          <w:p w14:paraId="5F0D8006" w14:textId="77777777" w:rsidR="0031780B" w:rsidRDefault="0031780B">
            <w:pPr>
              <w:pStyle w:val="TableParagraph"/>
              <w:rPr>
                <w:rFonts w:ascii="Times New Roman"/>
                <w:sz w:val="18"/>
              </w:rPr>
            </w:pPr>
          </w:p>
        </w:tc>
        <w:tc>
          <w:tcPr>
            <w:tcW w:w="337" w:type="dxa"/>
          </w:tcPr>
          <w:p w14:paraId="23F55094" w14:textId="77777777" w:rsidR="0031780B" w:rsidRDefault="0031780B">
            <w:pPr>
              <w:pStyle w:val="TableParagraph"/>
              <w:rPr>
                <w:rFonts w:ascii="Times New Roman"/>
                <w:sz w:val="18"/>
              </w:rPr>
            </w:pPr>
          </w:p>
        </w:tc>
        <w:tc>
          <w:tcPr>
            <w:tcW w:w="337" w:type="dxa"/>
          </w:tcPr>
          <w:p w14:paraId="152114E9" w14:textId="77777777" w:rsidR="0031780B" w:rsidRDefault="0031780B">
            <w:pPr>
              <w:pStyle w:val="TableParagraph"/>
              <w:rPr>
                <w:rFonts w:ascii="Times New Roman"/>
                <w:sz w:val="18"/>
              </w:rPr>
            </w:pPr>
          </w:p>
        </w:tc>
        <w:tc>
          <w:tcPr>
            <w:tcW w:w="337" w:type="dxa"/>
          </w:tcPr>
          <w:p w14:paraId="312BEBA3" w14:textId="77777777" w:rsidR="0031780B" w:rsidRDefault="0031780B">
            <w:pPr>
              <w:pStyle w:val="TableParagraph"/>
              <w:rPr>
                <w:rFonts w:ascii="Times New Roman"/>
                <w:sz w:val="18"/>
              </w:rPr>
            </w:pPr>
          </w:p>
        </w:tc>
        <w:tc>
          <w:tcPr>
            <w:tcW w:w="337" w:type="dxa"/>
          </w:tcPr>
          <w:p w14:paraId="7CFBA081" w14:textId="77777777" w:rsidR="0031780B" w:rsidRDefault="0031780B">
            <w:pPr>
              <w:pStyle w:val="TableParagraph"/>
              <w:rPr>
                <w:rFonts w:ascii="Times New Roman"/>
                <w:sz w:val="18"/>
              </w:rPr>
            </w:pPr>
          </w:p>
        </w:tc>
        <w:tc>
          <w:tcPr>
            <w:tcW w:w="338" w:type="dxa"/>
          </w:tcPr>
          <w:p w14:paraId="5C498254" w14:textId="77777777" w:rsidR="0031780B" w:rsidRDefault="0031780B">
            <w:pPr>
              <w:pStyle w:val="TableParagraph"/>
              <w:rPr>
                <w:rFonts w:ascii="Times New Roman"/>
                <w:sz w:val="18"/>
              </w:rPr>
            </w:pPr>
          </w:p>
        </w:tc>
        <w:tc>
          <w:tcPr>
            <w:tcW w:w="457" w:type="dxa"/>
          </w:tcPr>
          <w:p w14:paraId="0B19A7F6" w14:textId="77777777" w:rsidR="0031780B" w:rsidRDefault="0031780B">
            <w:pPr>
              <w:pStyle w:val="TableParagraph"/>
              <w:rPr>
                <w:rFonts w:ascii="Times New Roman"/>
                <w:sz w:val="18"/>
              </w:rPr>
            </w:pPr>
          </w:p>
        </w:tc>
        <w:tc>
          <w:tcPr>
            <w:tcW w:w="457" w:type="dxa"/>
          </w:tcPr>
          <w:p w14:paraId="724D3ADE" w14:textId="77777777" w:rsidR="0031780B" w:rsidRDefault="0031780B">
            <w:pPr>
              <w:pStyle w:val="TableParagraph"/>
              <w:rPr>
                <w:rFonts w:ascii="Times New Roman"/>
                <w:sz w:val="18"/>
              </w:rPr>
            </w:pPr>
          </w:p>
        </w:tc>
        <w:tc>
          <w:tcPr>
            <w:tcW w:w="457" w:type="dxa"/>
          </w:tcPr>
          <w:p w14:paraId="17D840D3" w14:textId="77777777" w:rsidR="0031780B" w:rsidRDefault="0031780B">
            <w:pPr>
              <w:pStyle w:val="TableParagraph"/>
              <w:rPr>
                <w:rFonts w:ascii="Times New Roman"/>
                <w:sz w:val="18"/>
              </w:rPr>
            </w:pPr>
          </w:p>
        </w:tc>
      </w:tr>
      <w:tr w:rsidR="0031780B" w14:paraId="5F0AA2CE" w14:textId="77777777">
        <w:trPr>
          <w:trHeight w:val="578"/>
        </w:trPr>
        <w:tc>
          <w:tcPr>
            <w:tcW w:w="2386" w:type="dxa"/>
          </w:tcPr>
          <w:p w14:paraId="309AF40E" w14:textId="77777777" w:rsidR="0031780B" w:rsidRDefault="005C320A">
            <w:pPr>
              <w:pStyle w:val="TableParagraph"/>
              <w:spacing w:before="121"/>
              <w:ind w:left="107"/>
              <w:rPr>
                <w:sz w:val="18"/>
              </w:rPr>
            </w:pPr>
            <w:r>
              <w:rPr>
                <w:spacing w:val="-5"/>
                <w:sz w:val="18"/>
              </w:rPr>
              <w:t>1.3</w:t>
            </w:r>
          </w:p>
        </w:tc>
        <w:tc>
          <w:tcPr>
            <w:tcW w:w="2574" w:type="dxa"/>
          </w:tcPr>
          <w:p w14:paraId="43918C23" w14:textId="77777777" w:rsidR="0031780B" w:rsidRDefault="0031780B">
            <w:pPr>
              <w:pStyle w:val="TableParagraph"/>
              <w:rPr>
                <w:rFonts w:ascii="Times New Roman"/>
                <w:sz w:val="18"/>
              </w:rPr>
            </w:pPr>
          </w:p>
        </w:tc>
        <w:tc>
          <w:tcPr>
            <w:tcW w:w="337" w:type="dxa"/>
          </w:tcPr>
          <w:p w14:paraId="41B9E665" w14:textId="77777777" w:rsidR="0031780B" w:rsidRDefault="0031780B">
            <w:pPr>
              <w:pStyle w:val="TableParagraph"/>
              <w:rPr>
                <w:rFonts w:ascii="Times New Roman"/>
                <w:sz w:val="18"/>
              </w:rPr>
            </w:pPr>
          </w:p>
        </w:tc>
        <w:tc>
          <w:tcPr>
            <w:tcW w:w="337" w:type="dxa"/>
          </w:tcPr>
          <w:p w14:paraId="13C875B4" w14:textId="77777777" w:rsidR="0031780B" w:rsidRDefault="0031780B">
            <w:pPr>
              <w:pStyle w:val="TableParagraph"/>
              <w:rPr>
                <w:rFonts w:ascii="Times New Roman"/>
                <w:sz w:val="18"/>
              </w:rPr>
            </w:pPr>
          </w:p>
        </w:tc>
        <w:tc>
          <w:tcPr>
            <w:tcW w:w="337" w:type="dxa"/>
          </w:tcPr>
          <w:p w14:paraId="0C583909" w14:textId="77777777" w:rsidR="0031780B" w:rsidRDefault="0031780B">
            <w:pPr>
              <w:pStyle w:val="TableParagraph"/>
              <w:rPr>
                <w:rFonts w:ascii="Times New Roman"/>
                <w:sz w:val="18"/>
              </w:rPr>
            </w:pPr>
          </w:p>
        </w:tc>
        <w:tc>
          <w:tcPr>
            <w:tcW w:w="337" w:type="dxa"/>
          </w:tcPr>
          <w:p w14:paraId="2F90BC0D" w14:textId="77777777" w:rsidR="0031780B" w:rsidRDefault="0031780B">
            <w:pPr>
              <w:pStyle w:val="TableParagraph"/>
              <w:rPr>
                <w:rFonts w:ascii="Times New Roman"/>
                <w:sz w:val="18"/>
              </w:rPr>
            </w:pPr>
          </w:p>
        </w:tc>
        <w:tc>
          <w:tcPr>
            <w:tcW w:w="337" w:type="dxa"/>
          </w:tcPr>
          <w:p w14:paraId="5E8B17E3" w14:textId="77777777" w:rsidR="0031780B" w:rsidRDefault="0031780B">
            <w:pPr>
              <w:pStyle w:val="TableParagraph"/>
              <w:rPr>
                <w:rFonts w:ascii="Times New Roman"/>
                <w:sz w:val="18"/>
              </w:rPr>
            </w:pPr>
          </w:p>
        </w:tc>
        <w:tc>
          <w:tcPr>
            <w:tcW w:w="337" w:type="dxa"/>
          </w:tcPr>
          <w:p w14:paraId="19203F27" w14:textId="77777777" w:rsidR="0031780B" w:rsidRDefault="0031780B">
            <w:pPr>
              <w:pStyle w:val="TableParagraph"/>
              <w:rPr>
                <w:rFonts w:ascii="Times New Roman"/>
                <w:sz w:val="18"/>
              </w:rPr>
            </w:pPr>
          </w:p>
        </w:tc>
        <w:tc>
          <w:tcPr>
            <w:tcW w:w="337" w:type="dxa"/>
          </w:tcPr>
          <w:p w14:paraId="05236CED" w14:textId="77777777" w:rsidR="0031780B" w:rsidRDefault="0031780B">
            <w:pPr>
              <w:pStyle w:val="TableParagraph"/>
              <w:rPr>
                <w:rFonts w:ascii="Times New Roman"/>
                <w:sz w:val="18"/>
              </w:rPr>
            </w:pPr>
          </w:p>
        </w:tc>
        <w:tc>
          <w:tcPr>
            <w:tcW w:w="337" w:type="dxa"/>
          </w:tcPr>
          <w:p w14:paraId="3B166497" w14:textId="77777777" w:rsidR="0031780B" w:rsidRDefault="0031780B">
            <w:pPr>
              <w:pStyle w:val="TableParagraph"/>
              <w:rPr>
                <w:rFonts w:ascii="Times New Roman"/>
                <w:sz w:val="18"/>
              </w:rPr>
            </w:pPr>
          </w:p>
        </w:tc>
        <w:tc>
          <w:tcPr>
            <w:tcW w:w="338" w:type="dxa"/>
          </w:tcPr>
          <w:p w14:paraId="651DB9F0" w14:textId="77777777" w:rsidR="0031780B" w:rsidRDefault="0031780B">
            <w:pPr>
              <w:pStyle w:val="TableParagraph"/>
              <w:rPr>
                <w:rFonts w:ascii="Times New Roman"/>
                <w:sz w:val="18"/>
              </w:rPr>
            </w:pPr>
          </w:p>
        </w:tc>
        <w:tc>
          <w:tcPr>
            <w:tcW w:w="457" w:type="dxa"/>
          </w:tcPr>
          <w:p w14:paraId="40731829" w14:textId="77777777" w:rsidR="0031780B" w:rsidRDefault="0031780B">
            <w:pPr>
              <w:pStyle w:val="TableParagraph"/>
              <w:rPr>
                <w:rFonts w:ascii="Times New Roman"/>
                <w:sz w:val="18"/>
              </w:rPr>
            </w:pPr>
          </w:p>
        </w:tc>
        <w:tc>
          <w:tcPr>
            <w:tcW w:w="457" w:type="dxa"/>
          </w:tcPr>
          <w:p w14:paraId="1A72ACEC" w14:textId="77777777" w:rsidR="0031780B" w:rsidRDefault="0031780B">
            <w:pPr>
              <w:pStyle w:val="TableParagraph"/>
              <w:rPr>
                <w:rFonts w:ascii="Times New Roman"/>
                <w:sz w:val="18"/>
              </w:rPr>
            </w:pPr>
          </w:p>
        </w:tc>
        <w:tc>
          <w:tcPr>
            <w:tcW w:w="457" w:type="dxa"/>
          </w:tcPr>
          <w:p w14:paraId="3C608CE9" w14:textId="77777777" w:rsidR="0031780B" w:rsidRDefault="0031780B">
            <w:pPr>
              <w:pStyle w:val="TableParagraph"/>
              <w:rPr>
                <w:rFonts w:ascii="Times New Roman"/>
                <w:sz w:val="18"/>
              </w:rPr>
            </w:pPr>
          </w:p>
        </w:tc>
      </w:tr>
      <w:tr w:rsidR="0031780B" w14:paraId="5E79746D" w14:textId="77777777">
        <w:trPr>
          <w:trHeight w:val="580"/>
        </w:trPr>
        <w:tc>
          <w:tcPr>
            <w:tcW w:w="2386" w:type="dxa"/>
          </w:tcPr>
          <w:p w14:paraId="3614A2B6" w14:textId="77777777" w:rsidR="0031780B" w:rsidRDefault="005C320A">
            <w:pPr>
              <w:pStyle w:val="TableParagraph"/>
              <w:spacing w:before="123"/>
              <w:ind w:left="107"/>
              <w:rPr>
                <w:sz w:val="18"/>
              </w:rPr>
            </w:pPr>
            <w:r>
              <w:rPr>
                <w:spacing w:val="-5"/>
                <w:sz w:val="18"/>
              </w:rPr>
              <w:t>1.4</w:t>
            </w:r>
          </w:p>
        </w:tc>
        <w:tc>
          <w:tcPr>
            <w:tcW w:w="2574" w:type="dxa"/>
          </w:tcPr>
          <w:p w14:paraId="50B2ECD8" w14:textId="77777777" w:rsidR="0031780B" w:rsidRDefault="0031780B">
            <w:pPr>
              <w:pStyle w:val="TableParagraph"/>
              <w:rPr>
                <w:rFonts w:ascii="Times New Roman"/>
                <w:sz w:val="18"/>
              </w:rPr>
            </w:pPr>
          </w:p>
        </w:tc>
        <w:tc>
          <w:tcPr>
            <w:tcW w:w="337" w:type="dxa"/>
          </w:tcPr>
          <w:p w14:paraId="7B34F44E" w14:textId="77777777" w:rsidR="0031780B" w:rsidRDefault="0031780B">
            <w:pPr>
              <w:pStyle w:val="TableParagraph"/>
              <w:rPr>
                <w:rFonts w:ascii="Times New Roman"/>
                <w:sz w:val="18"/>
              </w:rPr>
            </w:pPr>
          </w:p>
        </w:tc>
        <w:tc>
          <w:tcPr>
            <w:tcW w:w="337" w:type="dxa"/>
          </w:tcPr>
          <w:p w14:paraId="398D4C5F" w14:textId="77777777" w:rsidR="0031780B" w:rsidRDefault="0031780B">
            <w:pPr>
              <w:pStyle w:val="TableParagraph"/>
              <w:rPr>
                <w:rFonts w:ascii="Times New Roman"/>
                <w:sz w:val="18"/>
              </w:rPr>
            </w:pPr>
          </w:p>
        </w:tc>
        <w:tc>
          <w:tcPr>
            <w:tcW w:w="337" w:type="dxa"/>
          </w:tcPr>
          <w:p w14:paraId="7CB7B20C" w14:textId="77777777" w:rsidR="0031780B" w:rsidRDefault="0031780B">
            <w:pPr>
              <w:pStyle w:val="TableParagraph"/>
              <w:rPr>
                <w:rFonts w:ascii="Times New Roman"/>
                <w:sz w:val="18"/>
              </w:rPr>
            </w:pPr>
          </w:p>
        </w:tc>
        <w:tc>
          <w:tcPr>
            <w:tcW w:w="337" w:type="dxa"/>
          </w:tcPr>
          <w:p w14:paraId="2E3678E3" w14:textId="77777777" w:rsidR="0031780B" w:rsidRDefault="0031780B">
            <w:pPr>
              <w:pStyle w:val="TableParagraph"/>
              <w:rPr>
                <w:rFonts w:ascii="Times New Roman"/>
                <w:sz w:val="18"/>
              </w:rPr>
            </w:pPr>
          </w:p>
        </w:tc>
        <w:tc>
          <w:tcPr>
            <w:tcW w:w="337" w:type="dxa"/>
          </w:tcPr>
          <w:p w14:paraId="7AC8601F" w14:textId="77777777" w:rsidR="0031780B" w:rsidRDefault="0031780B">
            <w:pPr>
              <w:pStyle w:val="TableParagraph"/>
              <w:rPr>
                <w:rFonts w:ascii="Times New Roman"/>
                <w:sz w:val="18"/>
              </w:rPr>
            </w:pPr>
          </w:p>
        </w:tc>
        <w:tc>
          <w:tcPr>
            <w:tcW w:w="337" w:type="dxa"/>
          </w:tcPr>
          <w:p w14:paraId="741C8649" w14:textId="77777777" w:rsidR="0031780B" w:rsidRDefault="0031780B">
            <w:pPr>
              <w:pStyle w:val="TableParagraph"/>
              <w:rPr>
                <w:rFonts w:ascii="Times New Roman"/>
                <w:sz w:val="18"/>
              </w:rPr>
            </w:pPr>
          </w:p>
        </w:tc>
        <w:tc>
          <w:tcPr>
            <w:tcW w:w="337" w:type="dxa"/>
          </w:tcPr>
          <w:p w14:paraId="055896A2" w14:textId="77777777" w:rsidR="0031780B" w:rsidRDefault="0031780B">
            <w:pPr>
              <w:pStyle w:val="TableParagraph"/>
              <w:rPr>
                <w:rFonts w:ascii="Times New Roman"/>
                <w:sz w:val="18"/>
              </w:rPr>
            </w:pPr>
          </w:p>
        </w:tc>
        <w:tc>
          <w:tcPr>
            <w:tcW w:w="337" w:type="dxa"/>
          </w:tcPr>
          <w:p w14:paraId="32977EEC" w14:textId="77777777" w:rsidR="0031780B" w:rsidRDefault="0031780B">
            <w:pPr>
              <w:pStyle w:val="TableParagraph"/>
              <w:rPr>
                <w:rFonts w:ascii="Times New Roman"/>
                <w:sz w:val="18"/>
              </w:rPr>
            </w:pPr>
          </w:p>
        </w:tc>
        <w:tc>
          <w:tcPr>
            <w:tcW w:w="338" w:type="dxa"/>
          </w:tcPr>
          <w:p w14:paraId="78ECF4CE" w14:textId="77777777" w:rsidR="0031780B" w:rsidRDefault="0031780B">
            <w:pPr>
              <w:pStyle w:val="TableParagraph"/>
              <w:rPr>
                <w:rFonts w:ascii="Times New Roman"/>
                <w:sz w:val="18"/>
              </w:rPr>
            </w:pPr>
          </w:p>
        </w:tc>
        <w:tc>
          <w:tcPr>
            <w:tcW w:w="457" w:type="dxa"/>
          </w:tcPr>
          <w:p w14:paraId="35787135" w14:textId="77777777" w:rsidR="0031780B" w:rsidRDefault="0031780B">
            <w:pPr>
              <w:pStyle w:val="TableParagraph"/>
              <w:rPr>
                <w:rFonts w:ascii="Times New Roman"/>
                <w:sz w:val="18"/>
              </w:rPr>
            </w:pPr>
          </w:p>
        </w:tc>
        <w:tc>
          <w:tcPr>
            <w:tcW w:w="457" w:type="dxa"/>
          </w:tcPr>
          <w:p w14:paraId="689BC728" w14:textId="77777777" w:rsidR="0031780B" w:rsidRDefault="0031780B">
            <w:pPr>
              <w:pStyle w:val="TableParagraph"/>
              <w:rPr>
                <w:rFonts w:ascii="Times New Roman"/>
                <w:sz w:val="18"/>
              </w:rPr>
            </w:pPr>
          </w:p>
        </w:tc>
        <w:tc>
          <w:tcPr>
            <w:tcW w:w="457" w:type="dxa"/>
          </w:tcPr>
          <w:p w14:paraId="3B343F9E" w14:textId="77777777" w:rsidR="0031780B" w:rsidRDefault="0031780B">
            <w:pPr>
              <w:pStyle w:val="TableParagraph"/>
              <w:rPr>
                <w:rFonts w:ascii="Times New Roman"/>
                <w:sz w:val="18"/>
              </w:rPr>
            </w:pPr>
          </w:p>
        </w:tc>
      </w:tr>
    </w:tbl>
    <w:p w14:paraId="7474663E" w14:textId="77777777" w:rsidR="0031780B" w:rsidRDefault="0031780B">
      <w:pPr>
        <w:pStyle w:val="BodyText"/>
        <w:rPr>
          <w:b/>
        </w:rPr>
      </w:pPr>
    </w:p>
    <w:p w14:paraId="308340E6" w14:textId="77777777" w:rsidR="0031780B" w:rsidRDefault="0031780B">
      <w:pPr>
        <w:pStyle w:val="BodyText"/>
        <w:rPr>
          <w:b/>
        </w:rPr>
      </w:pPr>
    </w:p>
    <w:p w14:paraId="365D9272" w14:textId="77777777" w:rsidR="0031780B" w:rsidRDefault="0031780B">
      <w:pPr>
        <w:pStyle w:val="BodyText"/>
        <w:spacing w:before="65"/>
        <w:rPr>
          <w:b/>
        </w:rPr>
      </w:pPr>
    </w:p>
    <w:p w14:paraId="3EC7DF8E" w14:textId="77777777" w:rsidR="0031780B" w:rsidRDefault="005C320A">
      <w:pPr>
        <w:ind w:left="140"/>
        <w:rPr>
          <w:sz w:val="18"/>
        </w:rPr>
      </w:pPr>
      <w:r>
        <w:rPr>
          <w:b/>
          <w:sz w:val="18"/>
        </w:rPr>
        <w:t>Monitoring</w:t>
      </w:r>
      <w:r>
        <w:rPr>
          <w:b/>
          <w:spacing w:val="-2"/>
          <w:sz w:val="18"/>
        </w:rPr>
        <w:t xml:space="preserve"> </w:t>
      </w:r>
      <w:r>
        <w:rPr>
          <w:b/>
          <w:sz w:val="18"/>
        </w:rPr>
        <w:t>and</w:t>
      </w:r>
      <w:r>
        <w:rPr>
          <w:b/>
          <w:spacing w:val="-3"/>
          <w:sz w:val="18"/>
        </w:rPr>
        <w:t xml:space="preserve"> </w:t>
      </w:r>
      <w:r>
        <w:rPr>
          <w:b/>
          <w:sz w:val="18"/>
        </w:rPr>
        <w:t>Evaluation</w:t>
      </w:r>
      <w:r>
        <w:rPr>
          <w:b/>
          <w:spacing w:val="-2"/>
          <w:sz w:val="18"/>
        </w:rPr>
        <w:t xml:space="preserve"> </w:t>
      </w:r>
      <w:r>
        <w:rPr>
          <w:b/>
          <w:sz w:val="18"/>
        </w:rPr>
        <w:t>Plan</w:t>
      </w:r>
      <w:r>
        <w:rPr>
          <w:b/>
          <w:spacing w:val="1"/>
          <w:sz w:val="18"/>
        </w:rPr>
        <w:t xml:space="preserve"> </w:t>
      </w:r>
      <w:r>
        <w:rPr>
          <w:sz w:val="18"/>
        </w:rPr>
        <w:t>(max.</w:t>
      </w:r>
      <w:r>
        <w:rPr>
          <w:spacing w:val="-3"/>
          <w:sz w:val="18"/>
        </w:rPr>
        <w:t xml:space="preserve"> </w:t>
      </w:r>
      <w:r>
        <w:rPr>
          <w:sz w:val="18"/>
        </w:rPr>
        <w:t>1</w:t>
      </w:r>
      <w:r>
        <w:rPr>
          <w:spacing w:val="-1"/>
          <w:sz w:val="18"/>
        </w:rPr>
        <w:t xml:space="preserve"> </w:t>
      </w:r>
      <w:r>
        <w:rPr>
          <w:spacing w:val="-4"/>
          <w:sz w:val="18"/>
        </w:rPr>
        <w:t>page)</w:t>
      </w:r>
    </w:p>
    <w:p w14:paraId="14D810A6" w14:textId="77777777" w:rsidR="0031780B" w:rsidRDefault="005C320A">
      <w:pPr>
        <w:pStyle w:val="BodyText"/>
        <w:spacing w:before="119" w:line="372" w:lineRule="auto"/>
        <w:ind w:left="140"/>
      </w:pPr>
      <w:r>
        <w:t>This</w:t>
      </w:r>
      <w:r>
        <w:rPr>
          <w:spacing w:val="-11"/>
        </w:rPr>
        <w:t xml:space="preserve"> </w:t>
      </w:r>
      <w:r>
        <w:t>section</w:t>
      </w:r>
      <w:r>
        <w:rPr>
          <w:spacing w:val="-10"/>
        </w:rPr>
        <w:t xml:space="preserve"> </w:t>
      </w:r>
      <w:r>
        <w:t>should</w:t>
      </w:r>
      <w:r>
        <w:rPr>
          <w:spacing w:val="-10"/>
        </w:rPr>
        <w:t xml:space="preserve"> </w:t>
      </w:r>
      <w:r>
        <w:t>contain</w:t>
      </w:r>
      <w:r>
        <w:rPr>
          <w:spacing w:val="-10"/>
        </w:rPr>
        <w:t xml:space="preserve"> </w:t>
      </w:r>
      <w:r>
        <w:t>an</w:t>
      </w:r>
      <w:r>
        <w:rPr>
          <w:spacing w:val="-10"/>
        </w:rPr>
        <w:t xml:space="preserve"> </w:t>
      </w:r>
      <w:r>
        <w:t>explanation</w:t>
      </w:r>
      <w:r>
        <w:rPr>
          <w:spacing w:val="-11"/>
        </w:rPr>
        <w:t xml:space="preserve"> </w:t>
      </w:r>
      <w:r>
        <w:t>of</w:t>
      </w:r>
      <w:r>
        <w:rPr>
          <w:spacing w:val="-10"/>
        </w:rPr>
        <w:t xml:space="preserve"> </w:t>
      </w:r>
      <w:r>
        <w:t>the</w:t>
      </w:r>
      <w:r>
        <w:rPr>
          <w:spacing w:val="-10"/>
        </w:rPr>
        <w:t xml:space="preserve"> </w:t>
      </w:r>
      <w:r>
        <w:t>plan</w:t>
      </w:r>
      <w:r>
        <w:rPr>
          <w:spacing w:val="-10"/>
        </w:rPr>
        <w:t xml:space="preserve"> </w:t>
      </w:r>
      <w:r>
        <w:t>for</w:t>
      </w:r>
      <w:r>
        <w:rPr>
          <w:spacing w:val="-10"/>
        </w:rPr>
        <w:t xml:space="preserve"> </w:t>
      </w:r>
      <w:r>
        <w:t>monitoring</w:t>
      </w:r>
      <w:r>
        <w:rPr>
          <w:spacing w:val="-10"/>
        </w:rPr>
        <w:t xml:space="preserve"> </w:t>
      </w:r>
      <w:r>
        <w:t>and</w:t>
      </w:r>
      <w:r>
        <w:rPr>
          <w:spacing w:val="-11"/>
        </w:rPr>
        <w:t xml:space="preserve"> </w:t>
      </w:r>
      <w:r>
        <w:t>evaluating</w:t>
      </w:r>
      <w:r>
        <w:rPr>
          <w:spacing w:val="-10"/>
        </w:rPr>
        <w:t xml:space="preserve"> </w:t>
      </w:r>
      <w:r>
        <w:t>the</w:t>
      </w:r>
      <w:r>
        <w:rPr>
          <w:spacing w:val="-10"/>
        </w:rPr>
        <w:t xml:space="preserve"> </w:t>
      </w:r>
      <w:r>
        <w:t>activities,</w:t>
      </w:r>
      <w:r>
        <w:rPr>
          <w:spacing w:val="-10"/>
        </w:rPr>
        <w:t xml:space="preserve"> </w:t>
      </w:r>
      <w:r>
        <w:t>both</w:t>
      </w:r>
      <w:r>
        <w:rPr>
          <w:spacing w:val="-10"/>
        </w:rPr>
        <w:t xml:space="preserve"> </w:t>
      </w:r>
      <w:r>
        <w:t>during</w:t>
      </w:r>
      <w:r>
        <w:rPr>
          <w:spacing w:val="-10"/>
        </w:rPr>
        <w:t xml:space="preserve"> </w:t>
      </w:r>
      <w:r>
        <w:t>its</w:t>
      </w:r>
      <w:r>
        <w:rPr>
          <w:spacing w:val="-11"/>
        </w:rPr>
        <w:t xml:space="preserve"> </w:t>
      </w:r>
      <w:r>
        <w:t>implementation (formative) and at completion (summative). Key elements to be included are:</w:t>
      </w:r>
    </w:p>
    <w:p w14:paraId="40035D69" w14:textId="77777777" w:rsidR="0031780B" w:rsidRDefault="005C320A">
      <w:pPr>
        <w:pStyle w:val="ListParagraph"/>
        <w:numPr>
          <w:ilvl w:val="0"/>
          <w:numId w:val="1"/>
        </w:numPr>
        <w:tabs>
          <w:tab w:val="left" w:pos="283"/>
        </w:tabs>
        <w:spacing w:before="120"/>
        <w:ind w:right="123" w:firstLine="0"/>
        <w:rPr>
          <w:sz w:val="18"/>
        </w:rPr>
      </w:pPr>
      <w:r>
        <w:rPr>
          <w:sz w:val="18"/>
        </w:rPr>
        <w:t>How the performance of the activities will be</w:t>
      </w:r>
      <w:r>
        <w:rPr>
          <w:spacing w:val="17"/>
          <w:sz w:val="18"/>
        </w:rPr>
        <w:t xml:space="preserve"> </w:t>
      </w:r>
      <w:r>
        <w:rPr>
          <w:sz w:val="18"/>
        </w:rPr>
        <w:t>tracked in terms of achievement</w:t>
      </w:r>
      <w:r>
        <w:rPr>
          <w:spacing w:val="15"/>
          <w:sz w:val="18"/>
        </w:rPr>
        <w:t xml:space="preserve"> </w:t>
      </w:r>
      <w:r>
        <w:rPr>
          <w:sz w:val="18"/>
        </w:rPr>
        <w:t>of the steps and milestones set</w:t>
      </w:r>
      <w:r>
        <w:rPr>
          <w:spacing w:val="15"/>
          <w:sz w:val="18"/>
        </w:rPr>
        <w:t xml:space="preserve"> </w:t>
      </w:r>
      <w:r>
        <w:rPr>
          <w:sz w:val="18"/>
        </w:rPr>
        <w:t>forth in the</w:t>
      </w:r>
      <w:r>
        <w:rPr>
          <w:spacing w:val="40"/>
          <w:sz w:val="18"/>
        </w:rPr>
        <w:t xml:space="preserve"> </w:t>
      </w:r>
      <w:r>
        <w:rPr>
          <w:sz w:val="18"/>
        </w:rPr>
        <w:t>Implementation</w:t>
      </w:r>
      <w:r>
        <w:rPr>
          <w:spacing w:val="-2"/>
          <w:sz w:val="18"/>
        </w:rPr>
        <w:t xml:space="preserve"> </w:t>
      </w:r>
      <w:r>
        <w:rPr>
          <w:sz w:val="18"/>
        </w:rPr>
        <w:t>Plan</w:t>
      </w:r>
    </w:p>
    <w:p w14:paraId="5C236C52" w14:textId="77777777" w:rsidR="0031780B" w:rsidRDefault="0031780B">
      <w:pPr>
        <w:pStyle w:val="BodyText"/>
        <w:spacing w:before="20"/>
      </w:pPr>
    </w:p>
    <w:p w14:paraId="55FF6433" w14:textId="77777777" w:rsidR="0031780B" w:rsidRDefault="005C320A">
      <w:pPr>
        <w:pStyle w:val="ListParagraph"/>
        <w:numPr>
          <w:ilvl w:val="0"/>
          <w:numId w:val="1"/>
        </w:numPr>
        <w:tabs>
          <w:tab w:val="left" w:pos="269"/>
        </w:tabs>
        <w:ind w:left="269" w:hanging="129"/>
        <w:rPr>
          <w:sz w:val="18"/>
        </w:rPr>
      </w:pPr>
      <w:r>
        <w:rPr>
          <w:sz w:val="18"/>
        </w:rPr>
        <w:t>How</w:t>
      </w:r>
      <w:r>
        <w:rPr>
          <w:spacing w:val="-4"/>
          <w:sz w:val="18"/>
        </w:rPr>
        <w:t xml:space="preserve"> </w:t>
      </w:r>
      <w:r>
        <w:rPr>
          <w:sz w:val="18"/>
        </w:rPr>
        <w:t>any</w:t>
      </w:r>
      <w:r>
        <w:rPr>
          <w:spacing w:val="-2"/>
          <w:sz w:val="18"/>
        </w:rPr>
        <w:t xml:space="preserve"> </w:t>
      </w:r>
      <w:r>
        <w:rPr>
          <w:sz w:val="18"/>
        </w:rPr>
        <w:t>mid-course</w:t>
      </w:r>
      <w:r>
        <w:rPr>
          <w:spacing w:val="-3"/>
          <w:sz w:val="18"/>
        </w:rPr>
        <w:t xml:space="preserve"> </w:t>
      </w:r>
      <w:r>
        <w:rPr>
          <w:sz w:val="18"/>
        </w:rPr>
        <w:t>correction</w:t>
      </w:r>
      <w:r>
        <w:rPr>
          <w:spacing w:val="-2"/>
          <w:sz w:val="18"/>
        </w:rPr>
        <w:t xml:space="preserve"> </w:t>
      </w:r>
      <w:r>
        <w:rPr>
          <w:sz w:val="18"/>
        </w:rPr>
        <w:t>and</w:t>
      </w:r>
      <w:r>
        <w:rPr>
          <w:spacing w:val="-3"/>
          <w:sz w:val="18"/>
        </w:rPr>
        <w:t xml:space="preserve"> </w:t>
      </w:r>
      <w:r>
        <w:rPr>
          <w:sz w:val="18"/>
        </w:rPr>
        <w:t>adjustment</w:t>
      </w:r>
      <w:r>
        <w:rPr>
          <w:spacing w:val="-2"/>
          <w:sz w:val="18"/>
        </w:rPr>
        <w:t xml:space="preserve"> </w:t>
      </w:r>
      <w:r>
        <w:rPr>
          <w:sz w:val="18"/>
        </w:rPr>
        <w:t>of</w:t>
      </w:r>
      <w:r>
        <w:rPr>
          <w:spacing w:val="-3"/>
          <w:sz w:val="18"/>
        </w:rPr>
        <w:t xml:space="preserve"> </w:t>
      </w:r>
      <w:r>
        <w:rPr>
          <w:sz w:val="18"/>
        </w:rPr>
        <w:t>the</w:t>
      </w:r>
      <w:r>
        <w:rPr>
          <w:spacing w:val="-2"/>
          <w:sz w:val="18"/>
        </w:rPr>
        <w:t xml:space="preserve"> </w:t>
      </w:r>
      <w:r>
        <w:rPr>
          <w:sz w:val="18"/>
        </w:rPr>
        <w:t>design</w:t>
      </w:r>
      <w:r>
        <w:rPr>
          <w:spacing w:val="-3"/>
          <w:sz w:val="18"/>
        </w:rPr>
        <w:t xml:space="preserve"> </w:t>
      </w:r>
      <w:r>
        <w:rPr>
          <w:sz w:val="18"/>
        </w:rPr>
        <w:t>and</w:t>
      </w:r>
      <w:r>
        <w:rPr>
          <w:spacing w:val="-3"/>
          <w:sz w:val="18"/>
        </w:rPr>
        <w:t xml:space="preserve"> </w:t>
      </w:r>
      <w:r>
        <w:rPr>
          <w:sz w:val="18"/>
        </w:rPr>
        <w:t>plans</w:t>
      </w:r>
      <w:r>
        <w:rPr>
          <w:spacing w:val="-3"/>
          <w:sz w:val="18"/>
        </w:rPr>
        <w:t xml:space="preserve"> </w:t>
      </w:r>
      <w:r>
        <w:rPr>
          <w:sz w:val="18"/>
        </w:rPr>
        <w:t>will</w:t>
      </w:r>
      <w:r>
        <w:rPr>
          <w:spacing w:val="-2"/>
          <w:sz w:val="18"/>
        </w:rPr>
        <w:t xml:space="preserve"> </w:t>
      </w:r>
      <w:r>
        <w:rPr>
          <w:sz w:val="18"/>
        </w:rPr>
        <w:t>be</w:t>
      </w:r>
      <w:r>
        <w:rPr>
          <w:spacing w:val="-3"/>
          <w:sz w:val="18"/>
        </w:rPr>
        <w:t xml:space="preserve"> </w:t>
      </w:r>
      <w:r>
        <w:rPr>
          <w:sz w:val="18"/>
        </w:rPr>
        <w:t>facilitated</w:t>
      </w:r>
      <w:r>
        <w:rPr>
          <w:spacing w:val="-3"/>
          <w:sz w:val="18"/>
        </w:rPr>
        <w:t xml:space="preserve"> </w:t>
      </w:r>
      <w:r>
        <w:rPr>
          <w:sz w:val="18"/>
        </w:rPr>
        <w:t>on</w:t>
      </w:r>
      <w:r>
        <w:rPr>
          <w:spacing w:val="-2"/>
          <w:sz w:val="18"/>
        </w:rPr>
        <w:t xml:space="preserve"> </w:t>
      </w:r>
      <w:r>
        <w:rPr>
          <w:sz w:val="18"/>
        </w:rPr>
        <w:t>the</w:t>
      </w:r>
      <w:r>
        <w:rPr>
          <w:spacing w:val="-1"/>
          <w:sz w:val="18"/>
        </w:rPr>
        <w:t xml:space="preserve"> </w:t>
      </w:r>
      <w:r>
        <w:rPr>
          <w:sz w:val="18"/>
        </w:rPr>
        <w:t>basis</w:t>
      </w:r>
      <w:r>
        <w:rPr>
          <w:spacing w:val="-3"/>
          <w:sz w:val="18"/>
        </w:rPr>
        <w:t xml:space="preserve"> </w:t>
      </w:r>
      <w:r>
        <w:rPr>
          <w:sz w:val="18"/>
        </w:rPr>
        <w:t>of</w:t>
      </w:r>
      <w:r>
        <w:rPr>
          <w:spacing w:val="-3"/>
          <w:sz w:val="18"/>
        </w:rPr>
        <w:t xml:space="preserve"> </w:t>
      </w:r>
      <w:r>
        <w:rPr>
          <w:sz w:val="18"/>
        </w:rPr>
        <w:t>feedback</w:t>
      </w:r>
      <w:r>
        <w:rPr>
          <w:spacing w:val="-1"/>
          <w:sz w:val="18"/>
        </w:rPr>
        <w:t xml:space="preserve"> </w:t>
      </w:r>
      <w:proofErr w:type="gramStart"/>
      <w:r>
        <w:rPr>
          <w:spacing w:val="-2"/>
          <w:sz w:val="18"/>
        </w:rPr>
        <w:t>received</w:t>
      </w:r>
      <w:proofErr w:type="gramEnd"/>
    </w:p>
    <w:p w14:paraId="41B3CD45" w14:textId="77777777" w:rsidR="0031780B" w:rsidRDefault="0031780B">
      <w:pPr>
        <w:pStyle w:val="BodyText"/>
        <w:spacing w:before="21"/>
      </w:pPr>
    </w:p>
    <w:p w14:paraId="29D6BA9E" w14:textId="77777777" w:rsidR="0031780B" w:rsidRDefault="005C320A">
      <w:pPr>
        <w:pStyle w:val="ListParagraph"/>
        <w:numPr>
          <w:ilvl w:val="0"/>
          <w:numId w:val="1"/>
        </w:numPr>
        <w:tabs>
          <w:tab w:val="left" w:pos="269"/>
        </w:tabs>
        <w:ind w:left="269" w:hanging="129"/>
        <w:rPr>
          <w:sz w:val="18"/>
        </w:rPr>
      </w:pPr>
      <w:r>
        <w:rPr>
          <w:sz w:val="18"/>
        </w:rPr>
        <w:t>How</w:t>
      </w:r>
      <w:r>
        <w:rPr>
          <w:spacing w:val="-5"/>
          <w:sz w:val="18"/>
        </w:rPr>
        <w:t xml:space="preserve"> </w:t>
      </w:r>
      <w:r>
        <w:rPr>
          <w:sz w:val="18"/>
        </w:rPr>
        <w:t>the</w:t>
      </w:r>
      <w:r>
        <w:rPr>
          <w:spacing w:val="-3"/>
          <w:sz w:val="18"/>
        </w:rPr>
        <w:t xml:space="preserve"> </w:t>
      </w:r>
      <w:r>
        <w:rPr>
          <w:sz w:val="18"/>
        </w:rPr>
        <w:t>participation</w:t>
      </w:r>
      <w:r>
        <w:rPr>
          <w:spacing w:val="-3"/>
          <w:sz w:val="18"/>
        </w:rPr>
        <w:t xml:space="preserve"> </w:t>
      </w:r>
      <w:r>
        <w:rPr>
          <w:sz w:val="18"/>
        </w:rPr>
        <w:t>of</w:t>
      </w:r>
      <w:r>
        <w:rPr>
          <w:spacing w:val="-3"/>
          <w:sz w:val="18"/>
        </w:rPr>
        <w:t xml:space="preserve"> </w:t>
      </w:r>
      <w:r>
        <w:rPr>
          <w:sz w:val="18"/>
        </w:rPr>
        <w:t>community</w:t>
      </w:r>
      <w:r>
        <w:rPr>
          <w:spacing w:val="-2"/>
          <w:sz w:val="18"/>
        </w:rPr>
        <w:t xml:space="preserve"> </w:t>
      </w:r>
      <w:r>
        <w:rPr>
          <w:sz w:val="18"/>
        </w:rPr>
        <w:t>members</w:t>
      </w:r>
      <w:r>
        <w:rPr>
          <w:spacing w:val="-1"/>
          <w:sz w:val="18"/>
        </w:rPr>
        <w:t xml:space="preserve"> </w:t>
      </w:r>
      <w:r>
        <w:rPr>
          <w:sz w:val="18"/>
        </w:rPr>
        <w:t>in</w:t>
      </w:r>
      <w:r>
        <w:rPr>
          <w:spacing w:val="-3"/>
          <w:sz w:val="18"/>
        </w:rPr>
        <w:t xml:space="preserve"> </w:t>
      </w:r>
      <w:r>
        <w:rPr>
          <w:sz w:val="18"/>
        </w:rPr>
        <w:t>the</w:t>
      </w:r>
      <w:r>
        <w:rPr>
          <w:spacing w:val="-4"/>
          <w:sz w:val="18"/>
        </w:rPr>
        <w:t xml:space="preserve"> </w:t>
      </w:r>
      <w:r>
        <w:rPr>
          <w:sz w:val="18"/>
        </w:rPr>
        <w:t>monitoring</w:t>
      </w:r>
      <w:r>
        <w:rPr>
          <w:spacing w:val="-1"/>
          <w:sz w:val="18"/>
        </w:rPr>
        <w:t xml:space="preserve"> </w:t>
      </w:r>
      <w:r>
        <w:rPr>
          <w:sz w:val="18"/>
        </w:rPr>
        <w:t>and</w:t>
      </w:r>
      <w:r>
        <w:rPr>
          <w:spacing w:val="-3"/>
          <w:sz w:val="18"/>
        </w:rPr>
        <w:t xml:space="preserve"> </w:t>
      </w:r>
      <w:r>
        <w:rPr>
          <w:sz w:val="18"/>
        </w:rPr>
        <w:t>evaluation</w:t>
      </w:r>
      <w:r>
        <w:rPr>
          <w:spacing w:val="-3"/>
          <w:sz w:val="18"/>
        </w:rPr>
        <w:t xml:space="preserve"> </w:t>
      </w:r>
      <w:r>
        <w:rPr>
          <w:sz w:val="18"/>
        </w:rPr>
        <w:t>processes</w:t>
      </w:r>
      <w:r>
        <w:rPr>
          <w:spacing w:val="-3"/>
          <w:sz w:val="18"/>
        </w:rPr>
        <w:t xml:space="preserve"> </w:t>
      </w:r>
      <w:r>
        <w:rPr>
          <w:sz w:val="18"/>
        </w:rPr>
        <w:t>will</w:t>
      </w:r>
      <w:r>
        <w:rPr>
          <w:spacing w:val="-1"/>
          <w:sz w:val="18"/>
        </w:rPr>
        <w:t xml:space="preserve"> </w:t>
      </w:r>
      <w:r>
        <w:rPr>
          <w:sz w:val="18"/>
        </w:rPr>
        <w:t>be</w:t>
      </w:r>
      <w:r>
        <w:rPr>
          <w:spacing w:val="-1"/>
          <w:sz w:val="18"/>
        </w:rPr>
        <w:t xml:space="preserve"> </w:t>
      </w:r>
      <w:r>
        <w:rPr>
          <w:spacing w:val="-2"/>
          <w:sz w:val="18"/>
        </w:rPr>
        <w:t>achieved</w:t>
      </w:r>
    </w:p>
    <w:p w14:paraId="2DC1FE1D" w14:textId="77777777" w:rsidR="0031780B" w:rsidRDefault="0031780B">
      <w:pPr>
        <w:pStyle w:val="BodyText"/>
        <w:rPr>
          <w:sz w:val="20"/>
        </w:rPr>
      </w:pPr>
    </w:p>
    <w:p w14:paraId="063E79A7" w14:textId="77777777" w:rsidR="0031780B" w:rsidRDefault="005C320A">
      <w:pPr>
        <w:pStyle w:val="BodyText"/>
        <w:spacing w:before="186"/>
        <w:rPr>
          <w:sz w:val="20"/>
        </w:rPr>
      </w:pPr>
      <w:r>
        <w:rPr>
          <w:noProof/>
        </w:rPr>
        <mc:AlternateContent>
          <mc:Choice Requires="wps">
            <w:drawing>
              <wp:anchor distT="0" distB="0" distL="0" distR="0" simplePos="0" relativeHeight="487591936" behindDoc="1" locked="0" layoutInCell="1" allowOverlap="1" wp14:anchorId="52E4974E" wp14:editId="268D706B">
                <wp:simplePos x="0" y="0"/>
                <wp:positionH relativeFrom="page">
                  <wp:posOffset>917752</wp:posOffset>
                </wp:positionH>
                <wp:positionV relativeFrom="paragraph">
                  <wp:posOffset>291745</wp:posOffset>
                </wp:positionV>
                <wp:extent cx="5938520" cy="375285"/>
                <wp:effectExtent l="0" t="0" r="0" b="0"/>
                <wp:wrapTopAndBottom/>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8520" cy="375285"/>
                        </a:xfrm>
                        <a:prstGeom prst="rect">
                          <a:avLst/>
                        </a:prstGeom>
                        <a:ln w="6095">
                          <a:solidFill>
                            <a:srgbClr val="000000"/>
                          </a:solidFill>
                          <a:prstDash val="solid"/>
                        </a:ln>
                      </wps:spPr>
                      <wps:txbx>
                        <w:txbxContent>
                          <w:p w14:paraId="1BF179E3" w14:textId="77777777" w:rsidR="0031780B" w:rsidRDefault="005C320A">
                            <w:pPr>
                              <w:spacing w:before="121"/>
                              <w:ind w:left="103"/>
                              <w:rPr>
                                <w:sz w:val="18"/>
                              </w:rPr>
                            </w:pPr>
                            <w:r>
                              <w:rPr>
                                <w:b/>
                                <w:sz w:val="18"/>
                              </w:rPr>
                              <w:t>Component</w:t>
                            </w:r>
                            <w:r>
                              <w:rPr>
                                <w:b/>
                                <w:spacing w:val="-3"/>
                                <w:sz w:val="18"/>
                              </w:rPr>
                              <w:t xml:space="preserve"> </w:t>
                            </w:r>
                            <w:r>
                              <w:rPr>
                                <w:b/>
                                <w:sz w:val="18"/>
                              </w:rPr>
                              <w:t>5:</w:t>
                            </w:r>
                            <w:r>
                              <w:rPr>
                                <w:b/>
                                <w:spacing w:val="-3"/>
                                <w:sz w:val="18"/>
                              </w:rPr>
                              <w:t xml:space="preserve"> </w:t>
                            </w:r>
                            <w:r>
                              <w:rPr>
                                <w:b/>
                                <w:sz w:val="18"/>
                              </w:rPr>
                              <w:t>Risks</w:t>
                            </w:r>
                            <w:r>
                              <w:rPr>
                                <w:b/>
                                <w:spacing w:val="-2"/>
                                <w:sz w:val="18"/>
                              </w:rPr>
                              <w:t xml:space="preserve"> </w:t>
                            </w:r>
                            <w:r>
                              <w:rPr>
                                <w:b/>
                                <w:sz w:val="18"/>
                              </w:rPr>
                              <w:t>to</w:t>
                            </w:r>
                            <w:r>
                              <w:rPr>
                                <w:b/>
                                <w:spacing w:val="-1"/>
                                <w:sz w:val="18"/>
                              </w:rPr>
                              <w:t xml:space="preserve"> </w:t>
                            </w:r>
                            <w:r>
                              <w:rPr>
                                <w:b/>
                                <w:sz w:val="18"/>
                              </w:rPr>
                              <w:t>Successful</w:t>
                            </w:r>
                            <w:r>
                              <w:rPr>
                                <w:b/>
                                <w:spacing w:val="-4"/>
                                <w:sz w:val="18"/>
                              </w:rPr>
                              <w:t xml:space="preserve"> </w:t>
                            </w:r>
                            <w:r>
                              <w:rPr>
                                <w:b/>
                                <w:sz w:val="18"/>
                              </w:rPr>
                              <w:t>Implementation</w:t>
                            </w:r>
                            <w:r>
                              <w:rPr>
                                <w:b/>
                                <w:spacing w:val="-2"/>
                                <w:sz w:val="18"/>
                              </w:rPr>
                              <w:t xml:space="preserve"> </w:t>
                            </w:r>
                            <w:r>
                              <w:rPr>
                                <w:sz w:val="18"/>
                              </w:rPr>
                              <w:t>(1</w:t>
                            </w:r>
                            <w:r>
                              <w:rPr>
                                <w:spacing w:val="-2"/>
                                <w:sz w:val="18"/>
                              </w:rPr>
                              <w:t xml:space="preserve"> </w:t>
                            </w:r>
                            <w:r>
                              <w:rPr>
                                <w:spacing w:val="-4"/>
                                <w:sz w:val="18"/>
                              </w:rPr>
                              <w:t>page)</w:t>
                            </w:r>
                          </w:p>
                        </w:txbxContent>
                      </wps:txbx>
                      <wps:bodyPr wrap="square" lIns="0" tIns="0" rIns="0" bIns="0" rtlCol="0">
                        <a:noAutofit/>
                      </wps:bodyPr>
                    </wps:wsp>
                  </a:graphicData>
                </a:graphic>
              </wp:anchor>
            </w:drawing>
          </mc:Choice>
          <mc:Fallback>
            <w:pict>
              <v:shape w14:anchorId="52E4974E" id="Textbox 14" o:spid="_x0000_s1031" type="#_x0000_t202" style="position:absolute;margin-left:72.25pt;margin-top:22.95pt;width:467.6pt;height:29.55pt;z-index:-157245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" filled="f" strokeweight=".16931mm">
                <v:path arrowok="t"/>
                <v:textbox inset="0,0,0,0">
                  <w:txbxContent>
                    <w:p w14:paraId="1BF179E3" w14:textId="77777777" w:rsidR="0031780B" w:rsidRDefault="005C320A">
                      <w:pPr>
                        <w:spacing w:before="121"/>
                        <w:ind w:left="103"/>
                        <w:rPr>
                          <w:sz w:val="18"/>
                        </w:rPr>
                      </w:pPr>
                      <w:r>
                        <w:rPr>
                          <w:b/>
                          <w:sz w:val="18"/>
                        </w:rPr>
                        <w:t>Component</w:t>
                      </w:r>
                      <w:r>
                        <w:rPr>
                          <w:b/>
                          <w:spacing w:val="-3"/>
                          <w:sz w:val="18"/>
                        </w:rPr>
                        <w:t xml:space="preserve"> </w:t>
                      </w:r>
                      <w:r>
                        <w:rPr>
                          <w:b/>
                          <w:sz w:val="18"/>
                        </w:rPr>
                        <w:t>5:</w:t>
                      </w:r>
                      <w:r>
                        <w:rPr>
                          <w:b/>
                          <w:spacing w:val="-3"/>
                          <w:sz w:val="18"/>
                        </w:rPr>
                        <w:t xml:space="preserve"> </w:t>
                      </w:r>
                      <w:r>
                        <w:rPr>
                          <w:b/>
                          <w:sz w:val="18"/>
                        </w:rPr>
                        <w:t>Risks</w:t>
                      </w:r>
                      <w:r>
                        <w:rPr>
                          <w:b/>
                          <w:spacing w:val="-2"/>
                          <w:sz w:val="18"/>
                        </w:rPr>
                        <w:t xml:space="preserve"> </w:t>
                      </w:r>
                      <w:r>
                        <w:rPr>
                          <w:b/>
                          <w:sz w:val="18"/>
                        </w:rPr>
                        <w:t>to</w:t>
                      </w:r>
                      <w:r>
                        <w:rPr>
                          <w:b/>
                          <w:spacing w:val="-1"/>
                          <w:sz w:val="18"/>
                        </w:rPr>
                        <w:t xml:space="preserve"> </w:t>
                      </w:r>
                      <w:r>
                        <w:rPr>
                          <w:b/>
                          <w:sz w:val="18"/>
                        </w:rPr>
                        <w:t>Successful</w:t>
                      </w:r>
                      <w:r>
                        <w:rPr>
                          <w:b/>
                          <w:spacing w:val="-4"/>
                          <w:sz w:val="18"/>
                        </w:rPr>
                        <w:t xml:space="preserve"> </w:t>
                      </w:r>
                      <w:r>
                        <w:rPr>
                          <w:b/>
                          <w:sz w:val="18"/>
                        </w:rPr>
                        <w:t>Implementation</w:t>
                      </w:r>
                      <w:r>
                        <w:rPr>
                          <w:b/>
                          <w:spacing w:val="-2"/>
                          <w:sz w:val="18"/>
                        </w:rPr>
                        <w:t xml:space="preserve"> </w:t>
                      </w:r>
                      <w:r>
                        <w:rPr>
                          <w:sz w:val="18"/>
                        </w:rPr>
                        <w:t>(1</w:t>
                      </w:r>
                      <w:r>
                        <w:rPr>
                          <w:spacing w:val="-2"/>
                          <w:sz w:val="18"/>
                        </w:rPr>
                        <w:t xml:space="preserve"> </w:t>
                      </w:r>
                      <w:r>
                        <w:rPr>
                          <w:spacing w:val="-4"/>
                          <w:sz w:val="18"/>
                        </w:rPr>
                        <w:t>page)</w:t>
                      </w:r>
                    </w:p>
                  </w:txbxContent>
                </v:textbox>
                <w10:wrap type="topAndBottom" anchorx="page"/>
              </v:shape>
            </w:pict>
          </mc:Fallback>
        </mc:AlternateContent>
      </w:r>
    </w:p>
    <w:p w14:paraId="25CDAA5A" w14:textId="77777777" w:rsidR="0031780B" w:rsidRDefault="005C320A">
      <w:pPr>
        <w:pStyle w:val="BodyText"/>
        <w:spacing w:before="124" w:line="372" w:lineRule="auto"/>
        <w:ind w:left="140" w:right="117"/>
        <w:jc w:val="both"/>
      </w:pPr>
      <w:r>
        <w:t>Identify</w:t>
      </w:r>
      <w:r>
        <w:rPr>
          <w:spacing w:val="-2"/>
        </w:rPr>
        <w:t xml:space="preserve"> </w:t>
      </w:r>
      <w:r>
        <w:t>and</w:t>
      </w:r>
      <w:r>
        <w:rPr>
          <w:spacing w:val="-3"/>
        </w:rPr>
        <w:t xml:space="preserve"> </w:t>
      </w:r>
      <w:r>
        <w:t>list</w:t>
      </w:r>
      <w:r>
        <w:rPr>
          <w:spacing w:val="-2"/>
        </w:rPr>
        <w:t xml:space="preserve"> </w:t>
      </w:r>
      <w:r>
        <w:t>any</w:t>
      </w:r>
      <w:r>
        <w:rPr>
          <w:spacing w:val="-2"/>
        </w:rPr>
        <w:t xml:space="preserve"> </w:t>
      </w:r>
      <w:r>
        <w:t>major</w:t>
      </w:r>
      <w:r>
        <w:rPr>
          <w:spacing w:val="-2"/>
        </w:rPr>
        <w:t xml:space="preserve"> </w:t>
      </w:r>
      <w:r>
        <w:t>risk</w:t>
      </w:r>
      <w:r>
        <w:rPr>
          <w:spacing w:val="-2"/>
        </w:rPr>
        <w:t xml:space="preserve"> </w:t>
      </w:r>
      <w:r>
        <w:t>factors</w:t>
      </w:r>
      <w:r>
        <w:rPr>
          <w:spacing w:val="-4"/>
        </w:rPr>
        <w:t xml:space="preserve"> </w:t>
      </w:r>
      <w:r>
        <w:t>that</w:t>
      </w:r>
      <w:r>
        <w:rPr>
          <w:spacing w:val="-2"/>
        </w:rPr>
        <w:t xml:space="preserve"> </w:t>
      </w:r>
      <w:r>
        <w:t>could</w:t>
      </w:r>
      <w:r>
        <w:rPr>
          <w:spacing w:val="-3"/>
        </w:rPr>
        <w:t xml:space="preserve"> </w:t>
      </w:r>
      <w:r>
        <w:t>result</w:t>
      </w:r>
      <w:r>
        <w:rPr>
          <w:spacing w:val="-2"/>
        </w:rPr>
        <w:t xml:space="preserve"> </w:t>
      </w:r>
      <w:r>
        <w:t>in</w:t>
      </w:r>
      <w:r>
        <w:rPr>
          <w:spacing w:val="-3"/>
        </w:rPr>
        <w:t xml:space="preserve"> </w:t>
      </w:r>
      <w:r>
        <w:t>the</w:t>
      </w:r>
      <w:r>
        <w:rPr>
          <w:spacing w:val="-3"/>
        </w:rPr>
        <w:t xml:space="preserve"> </w:t>
      </w:r>
      <w:r>
        <w:t>activities</w:t>
      </w:r>
      <w:r>
        <w:rPr>
          <w:spacing w:val="-2"/>
        </w:rPr>
        <w:t xml:space="preserve"> </w:t>
      </w:r>
      <w:r>
        <w:t>not</w:t>
      </w:r>
      <w:r>
        <w:rPr>
          <w:spacing w:val="-2"/>
        </w:rPr>
        <w:t xml:space="preserve"> </w:t>
      </w:r>
      <w:r>
        <w:t>producing</w:t>
      </w:r>
      <w:r>
        <w:rPr>
          <w:spacing w:val="-3"/>
        </w:rPr>
        <w:t xml:space="preserve"> </w:t>
      </w:r>
      <w:r>
        <w:t>the</w:t>
      </w:r>
      <w:r>
        <w:rPr>
          <w:spacing w:val="-2"/>
        </w:rPr>
        <w:t xml:space="preserve"> </w:t>
      </w:r>
      <w:r>
        <w:t>expected</w:t>
      </w:r>
      <w:r>
        <w:rPr>
          <w:spacing w:val="-2"/>
        </w:rPr>
        <w:t xml:space="preserve"> </w:t>
      </w:r>
      <w:r>
        <w:t>results.</w:t>
      </w:r>
      <w:r>
        <w:rPr>
          <w:spacing w:val="-3"/>
        </w:rPr>
        <w:t xml:space="preserve"> </w:t>
      </w:r>
      <w:r>
        <w:t>These</w:t>
      </w:r>
      <w:r>
        <w:rPr>
          <w:spacing w:val="-3"/>
        </w:rPr>
        <w:t xml:space="preserve"> </w:t>
      </w:r>
      <w:r>
        <w:t xml:space="preserve">should include both internal factors (for example, the technology involved fails to work as projected) and external factors (for example, significant currency fluctuations resulting into changes in the economics of the activity). Describe how such risks are to be </w:t>
      </w:r>
      <w:r>
        <w:rPr>
          <w:spacing w:val="-2"/>
        </w:rPr>
        <w:t>mitigated.</w:t>
      </w:r>
    </w:p>
    <w:p w14:paraId="5E0CF863" w14:textId="77777777" w:rsidR="0031780B" w:rsidRDefault="0031780B">
      <w:pPr>
        <w:pStyle w:val="BodyText"/>
        <w:spacing w:before="18"/>
      </w:pPr>
    </w:p>
    <w:p w14:paraId="32A1E8EC" w14:textId="77777777" w:rsidR="0031780B" w:rsidRDefault="005C320A">
      <w:pPr>
        <w:pStyle w:val="BodyText"/>
        <w:spacing w:line="372" w:lineRule="auto"/>
        <w:ind w:left="140" w:right="116"/>
        <w:jc w:val="both"/>
      </w:pPr>
      <w:r>
        <w:t xml:space="preserve">Include in this section also the key </w:t>
      </w:r>
      <w:r>
        <w:rPr>
          <w:b/>
        </w:rPr>
        <w:t xml:space="preserve">assumptions </w:t>
      </w:r>
      <w:r>
        <w:t xml:space="preserve">on which the activity plan is based on. In this case, the assumptions are mostly related to external factors (for example, government environmental policy remaining stable) which are anticipated in planning, and on which the feasibility of the activities </w:t>
      </w:r>
      <w:proofErr w:type="gramStart"/>
      <w:r>
        <w:t>depend</w:t>
      </w:r>
      <w:proofErr w:type="gramEnd"/>
    </w:p>
    <w:p w14:paraId="08718259" w14:textId="77777777" w:rsidR="0031780B" w:rsidRDefault="005C320A">
      <w:pPr>
        <w:pStyle w:val="BodyText"/>
        <w:spacing w:before="7"/>
        <w:rPr>
          <w:sz w:val="7"/>
        </w:rPr>
      </w:pPr>
      <w:r>
        <w:rPr>
          <w:noProof/>
        </w:rPr>
        <mc:AlternateContent>
          <mc:Choice Requires="wps">
            <w:drawing>
              <wp:anchor distT="0" distB="0" distL="0" distR="0" simplePos="0" relativeHeight="487592448" behindDoc="1" locked="0" layoutInCell="1" allowOverlap="1" wp14:anchorId="1B1E6DA0" wp14:editId="796041CD">
                <wp:simplePos x="0" y="0"/>
                <wp:positionH relativeFrom="page">
                  <wp:posOffset>917752</wp:posOffset>
                </wp:positionH>
                <wp:positionV relativeFrom="paragraph">
                  <wp:posOffset>77622</wp:posOffset>
                </wp:positionV>
                <wp:extent cx="5938520" cy="375285"/>
                <wp:effectExtent l="0" t="0" r="0" b="0"/>
                <wp:wrapTopAndBottom/>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8520" cy="375285"/>
                        </a:xfrm>
                        <a:prstGeom prst="rect">
                          <a:avLst/>
                        </a:prstGeom>
                        <a:ln w="6095">
                          <a:solidFill>
                            <a:srgbClr val="000000"/>
                          </a:solidFill>
                          <a:prstDash val="solid"/>
                        </a:ln>
                      </wps:spPr>
                      <wps:txbx>
                        <w:txbxContent>
                          <w:p w14:paraId="69E6F836" w14:textId="77777777" w:rsidR="0031780B" w:rsidRDefault="005C320A">
                            <w:pPr>
                              <w:spacing w:before="124"/>
                              <w:ind w:left="103"/>
                              <w:rPr>
                                <w:sz w:val="18"/>
                              </w:rPr>
                            </w:pPr>
                            <w:r>
                              <w:rPr>
                                <w:b/>
                                <w:sz w:val="18"/>
                              </w:rPr>
                              <w:t>Component</w:t>
                            </w:r>
                            <w:r>
                              <w:rPr>
                                <w:b/>
                                <w:spacing w:val="-2"/>
                                <w:sz w:val="18"/>
                              </w:rPr>
                              <w:t xml:space="preserve"> </w:t>
                            </w:r>
                            <w:r>
                              <w:rPr>
                                <w:b/>
                                <w:sz w:val="18"/>
                              </w:rPr>
                              <w:t>6:</w:t>
                            </w:r>
                            <w:r>
                              <w:rPr>
                                <w:b/>
                                <w:spacing w:val="-1"/>
                                <w:sz w:val="18"/>
                              </w:rPr>
                              <w:t xml:space="preserve"> </w:t>
                            </w:r>
                            <w:r>
                              <w:rPr>
                                <w:b/>
                                <w:sz w:val="18"/>
                              </w:rPr>
                              <w:t>Results-Based</w:t>
                            </w:r>
                            <w:r>
                              <w:rPr>
                                <w:b/>
                                <w:spacing w:val="-2"/>
                                <w:sz w:val="18"/>
                              </w:rPr>
                              <w:t xml:space="preserve"> </w:t>
                            </w:r>
                            <w:r>
                              <w:rPr>
                                <w:b/>
                                <w:sz w:val="18"/>
                              </w:rPr>
                              <w:t xml:space="preserve">Budget </w:t>
                            </w:r>
                            <w:r>
                              <w:rPr>
                                <w:sz w:val="18"/>
                              </w:rPr>
                              <w:t>(max.</w:t>
                            </w:r>
                            <w:r>
                              <w:rPr>
                                <w:spacing w:val="-4"/>
                                <w:sz w:val="18"/>
                              </w:rPr>
                              <w:t xml:space="preserve"> </w:t>
                            </w:r>
                            <w:r>
                              <w:rPr>
                                <w:sz w:val="18"/>
                              </w:rPr>
                              <w:t>1.5</w:t>
                            </w:r>
                            <w:r>
                              <w:rPr>
                                <w:spacing w:val="-1"/>
                                <w:sz w:val="18"/>
                              </w:rPr>
                              <w:t xml:space="preserve"> </w:t>
                            </w:r>
                            <w:r>
                              <w:rPr>
                                <w:spacing w:val="-2"/>
                                <w:sz w:val="18"/>
                              </w:rPr>
                              <w:t>pages)</w:t>
                            </w:r>
                          </w:p>
                        </w:txbxContent>
                      </wps:txbx>
                      <wps:bodyPr wrap="square" lIns="0" tIns="0" rIns="0" bIns="0" rtlCol="0">
                        <a:noAutofit/>
                      </wps:bodyPr>
                    </wps:wsp>
                  </a:graphicData>
                </a:graphic>
              </wp:anchor>
            </w:drawing>
          </mc:Choice>
          <mc:Fallback>
            <w:pict>
              <v:shape w14:anchorId="1B1E6DA0" id="Textbox 15" o:spid="_x0000_s1032" type="#_x0000_t202" style="position:absolute;margin-left:72.25pt;margin-top:6.1pt;width:467.6pt;height:29.55pt;z-index:-157240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" filled="f" strokeweight=".16931mm">
                <v:path arrowok="t"/>
                <v:textbox inset="0,0,0,0">
                  <w:txbxContent>
                    <w:p w14:paraId="69E6F836" w14:textId="77777777" w:rsidR="0031780B" w:rsidRDefault="005C320A">
                      <w:pPr>
                        <w:spacing w:before="124"/>
                        <w:ind w:left="103"/>
                        <w:rPr>
                          <w:sz w:val="18"/>
                        </w:rPr>
                      </w:pPr>
                      <w:r>
                        <w:rPr>
                          <w:b/>
                          <w:sz w:val="18"/>
                        </w:rPr>
                        <w:t>Component</w:t>
                      </w:r>
                      <w:r>
                        <w:rPr>
                          <w:b/>
                          <w:spacing w:val="-2"/>
                          <w:sz w:val="18"/>
                        </w:rPr>
                        <w:t xml:space="preserve"> </w:t>
                      </w:r>
                      <w:r>
                        <w:rPr>
                          <w:b/>
                          <w:sz w:val="18"/>
                        </w:rPr>
                        <w:t>6:</w:t>
                      </w:r>
                      <w:r>
                        <w:rPr>
                          <w:b/>
                          <w:spacing w:val="-1"/>
                          <w:sz w:val="18"/>
                        </w:rPr>
                        <w:t xml:space="preserve"> </w:t>
                      </w:r>
                      <w:r>
                        <w:rPr>
                          <w:b/>
                          <w:sz w:val="18"/>
                        </w:rPr>
                        <w:t>Results-Based</w:t>
                      </w:r>
                      <w:r>
                        <w:rPr>
                          <w:b/>
                          <w:spacing w:val="-2"/>
                          <w:sz w:val="18"/>
                        </w:rPr>
                        <w:t xml:space="preserve"> </w:t>
                      </w:r>
                      <w:r>
                        <w:rPr>
                          <w:b/>
                          <w:sz w:val="18"/>
                        </w:rPr>
                        <w:t xml:space="preserve">Budget </w:t>
                      </w:r>
                      <w:r>
                        <w:rPr>
                          <w:sz w:val="18"/>
                        </w:rPr>
                        <w:t>(max.</w:t>
                      </w:r>
                      <w:r>
                        <w:rPr>
                          <w:spacing w:val="-4"/>
                          <w:sz w:val="18"/>
                        </w:rPr>
                        <w:t xml:space="preserve"> </w:t>
                      </w:r>
                      <w:r>
                        <w:rPr>
                          <w:sz w:val="18"/>
                        </w:rPr>
                        <w:t>1.5</w:t>
                      </w:r>
                      <w:r>
                        <w:rPr>
                          <w:spacing w:val="-1"/>
                          <w:sz w:val="18"/>
                        </w:rPr>
                        <w:t xml:space="preserve"> </w:t>
                      </w:r>
                      <w:r>
                        <w:rPr>
                          <w:spacing w:val="-2"/>
                          <w:sz w:val="18"/>
                        </w:rPr>
                        <w:t>pages)</w:t>
                      </w:r>
                    </w:p>
                  </w:txbxContent>
                </v:textbox>
                <w10:wrap type="topAndBottom" anchorx="page"/>
              </v:shape>
            </w:pict>
          </mc:Fallback>
        </mc:AlternateContent>
      </w:r>
    </w:p>
    <w:p w14:paraId="05A2574B" w14:textId="77777777" w:rsidR="0031780B" w:rsidRDefault="005C320A">
      <w:pPr>
        <w:pStyle w:val="BodyText"/>
        <w:spacing w:before="127" w:line="372" w:lineRule="auto"/>
        <w:ind w:left="140" w:right="124"/>
        <w:jc w:val="both"/>
      </w:pPr>
      <w:r>
        <w:rPr>
          <w:spacing w:val="-2"/>
        </w:rPr>
        <w:t>The development and management of a realistic budget is an important part of developing and implementing successful activities.</w:t>
      </w:r>
      <w:r>
        <w:t xml:space="preserve"> Careful attention to issues of financial management and integrity will enhance the effectiveness and impact. The following important principles should be kept in mind in preparing a project budget:</w:t>
      </w:r>
    </w:p>
    <w:p w14:paraId="3FFB8C3F" w14:textId="77777777" w:rsidR="0031780B" w:rsidRDefault="005C320A">
      <w:pPr>
        <w:pStyle w:val="ListParagraph"/>
        <w:numPr>
          <w:ilvl w:val="1"/>
          <w:numId w:val="1"/>
        </w:numPr>
        <w:tabs>
          <w:tab w:val="left" w:pos="860"/>
        </w:tabs>
        <w:spacing w:before="118" w:line="252" w:lineRule="auto"/>
        <w:ind w:right="125"/>
        <w:jc w:val="both"/>
        <w:rPr>
          <w:sz w:val="18"/>
        </w:rPr>
      </w:pPr>
      <w:r>
        <w:rPr>
          <w:sz w:val="18"/>
        </w:rPr>
        <w:t>Include costs which relate to efficiently carrying out the activities and producing the results which are set forth in the proposal. Other associated costs should be funded from other sources.</w:t>
      </w:r>
    </w:p>
    <w:p w14:paraId="304028FA" w14:textId="77777777" w:rsidR="0031780B" w:rsidRDefault="0031780B">
      <w:pPr>
        <w:spacing w:line="252" w:lineRule="auto"/>
        <w:jc w:val="both"/>
        <w:rPr>
          <w:sz w:val="18"/>
        </w:rPr>
        <w:sectPr w:rsidR="0031780B" w:rsidSect="00C93A86">
          <w:type w:val="continuous"/>
          <w:pgSz w:w="12240" w:h="15840"/>
          <w:pgMar w:top="1420" w:right="1320" w:bottom="1200" w:left="1300" w:header="0" w:footer="1012" w:gutter="0"/>
          <w:cols w:space="720"/>
        </w:sectPr>
      </w:pPr>
    </w:p>
    <w:p w14:paraId="2870BB5D" w14:textId="77777777" w:rsidR="0031780B" w:rsidRDefault="005C320A">
      <w:pPr>
        <w:pStyle w:val="ListParagraph"/>
        <w:numPr>
          <w:ilvl w:val="1"/>
          <w:numId w:val="1"/>
        </w:numPr>
        <w:tabs>
          <w:tab w:val="left" w:pos="860"/>
        </w:tabs>
        <w:spacing w:before="81"/>
        <w:ind w:right="121"/>
        <w:jc w:val="both"/>
        <w:rPr>
          <w:sz w:val="18"/>
        </w:rPr>
      </w:pPr>
      <w:r>
        <w:rPr>
          <w:sz w:val="18"/>
        </w:rPr>
        <w:lastRenderedPageBreak/>
        <w:t xml:space="preserve">The budget should be realistic. Find out what planned activities will </w:t>
      </w:r>
      <w:proofErr w:type="gramStart"/>
      <w:r>
        <w:rPr>
          <w:sz w:val="18"/>
        </w:rPr>
        <w:t>actually cost</w:t>
      </w:r>
      <w:proofErr w:type="gramEnd"/>
      <w:r>
        <w:rPr>
          <w:sz w:val="18"/>
        </w:rPr>
        <w:t xml:space="preserve">, and do not assume that would cost </w:t>
      </w:r>
      <w:r>
        <w:rPr>
          <w:spacing w:val="-4"/>
          <w:sz w:val="18"/>
        </w:rPr>
        <w:t>less.</w:t>
      </w:r>
    </w:p>
    <w:p w14:paraId="07D0AFA3" w14:textId="77777777" w:rsidR="0031780B" w:rsidRDefault="0031780B">
      <w:pPr>
        <w:pStyle w:val="BodyText"/>
        <w:spacing w:before="44"/>
      </w:pPr>
    </w:p>
    <w:p w14:paraId="6BEEB350" w14:textId="77777777" w:rsidR="0031780B" w:rsidRDefault="005C320A">
      <w:pPr>
        <w:pStyle w:val="ListParagraph"/>
        <w:numPr>
          <w:ilvl w:val="1"/>
          <w:numId w:val="1"/>
        </w:numPr>
        <w:tabs>
          <w:tab w:val="left" w:pos="860"/>
        </w:tabs>
        <w:spacing w:before="1" w:line="252" w:lineRule="auto"/>
        <w:ind w:right="127"/>
        <w:jc w:val="both"/>
        <w:rPr>
          <w:sz w:val="18"/>
        </w:rPr>
      </w:pPr>
      <w:r>
        <w:rPr>
          <w:sz w:val="18"/>
        </w:rPr>
        <w:t>The budget should include all costs associated with managing and administering the activity or results, particularly include the cost of monitoring and evaluation.</w:t>
      </w:r>
    </w:p>
    <w:p w14:paraId="3F61FF9F" w14:textId="77777777" w:rsidR="0031780B" w:rsidRDefault="0031780B">
      <w:pPr>
        <w:pStyle w:val="BodyText"/>
        <w:spacing w:before="38"/>
      </w:pPr>
    </w:p>
    <w:p w14:paraId="2D983E78" w14:textId="77777777" w:rsidR="0031780B" w:rsidRDefault="005C320A">
      <w:pPr>
        <w:pStyle w:val="ListParagraph"/>
        <w:numPr>
          <w:ilvl w:val="1"/>
          <w:numId w:val="1"/>
        </w:numPr>
        <w:tabs>
          <w:tab w:val="left" w:pos="860"/>
        </w:tabs>
        <w:ind w:right="115"/>
        <w:jc w:val="both"/>
        <w:rPr>
          <w:sz w:val="18"/>
        </w:rPr>
      </w:pPr>
      <w:r>
        <w:rPr>
          <w:sz w:val="18"/>
        </w:rPr>
        <w:t>The</w:t>
      </w:r>
      <w:r>
        <w:rPr>
          <w:spacing w:val="-5"/>
          <w:sz w:val="18"/>
        </w:rPr>
        <w:t xml:space="preserve"> </w:t>
      </w:r>
      <w:r>
        <w:rPr>
          <w:sz w:val="18"/>
        </w:rPr>
        <w:t>budget</w:t>
      </w:r>
      <w:r>
        <w:rPr>
          <w:spacing w:val="-4"/>
          <w:sz w:val="18"/>
        </w:rPr>
        <w:t xml:space="preserve"> </w:t>
      </w:r>
      <w:r>
        <w:rPr>
          <w:sz w:val="18"/>
        </w:rPr>
        <w:t>could</w:t>
      </w:r>
      <w:r>
        <w:rPr>
          <w:spacing w:val="-2"/>
          <w:sz w:val="18"/>
        </w:rPr>
        <w:t xml:space="preserve"> </w:t>
      </w:r>
      <w:r>
        <w:rPr>
          <w:sz w:val="18"/>
        </w:rPr>
        <w:t>include</w:t>
      </w:r>
      <w:r>
        <w:rPr>
          <w:spacing w:val="-2"/>
          <w:sz w:val="18"/>
        </w:rPr>
        <w:t xml:space="preserve"> </w:t>
      </w:r>
      <w:r>
        <w:rPr>
          <w:sz w:val="18"/>
        </w:rPr>
        <w:t>“Support</w:t>
      </w:r>
      <w:r>
        <w:rPr>
          <w:spacing w:val="-5"/>
          <w:sz w:val="18"/>
        </w:rPr>
        <w:t xml:space="preserve"> </w:t>
      </w:r>
      <w:r>
        <w:rPr>
          <w:sz w:val="18"/>
        </w:rPr>
        <w:t>Costs”:</w:t>
      </w:r>
      <w:r>
        <w:rPr>
          <w:spacing w:val="-2"/>
          <w:sz w:val="18"/>
        </w:rPr>
        <w:t xml:space="preserve"> </w:t>
      </w:r>
      <w:r>
        <w:rPr>
          <w:sz w:val="18"/>
        </w:rPr>
        <w:t>those</w:t>
      </w:r>
      <w:r>
        <w:rPr>
          <w:spacing w:val="-2"/>
          <w:sz w:val="18"/>
        </w:rPr>
        <w:t xml:space="preserve"> </w:t>
      </w:r>
      <w:r>
        <w:rPr>
          <w:sz w:val="18"/>
        </w:rPr>
        <w:t>indirect</w:t>
      </w:r>
      <w:r>
        <w:rPr>
          <w:spacing w:val="-4"/>
          <w:sz w:val="18"/>
        </w:rPr>
        <w:t xml:space="preserve"> </w:t>
      </w:r>
      <w:r>
        <w:rPr>
          <w:sz w:val="18"/>
        </w:rPr>
        <w:t>costs</w:t>
      </w:r>
      <w:r>
        <w:rPr>
          <w:spacing w:val="-3"/>
          <w:sz w:val="18"/>
        </w:rPr>
        <w:t xml:space="preserve"> </w:t>
      </w:r>
      <w:r>
        <w:rPr>
          <w:sz w:val="18"/>
        </w:rPr>
        <w:t>that</w:t>
      </w:r>
      <w:r>
        <w:rPr>
          <w:spacing w:val="-4"/>
          <w:sz w:val="18"/>
        </w:rPr>
        <w:t xml:space="preserve"> </w:t>
      </w:r>
      <w:r>
        <w:rPr>
          <w:sz w:val="18"/>
        </w:rPr>
        <w:t>are</w:t>
      </w:r>
      <w:r>
        <w:rPr>
          <w:spacing w:val="-5"/>
          <w:sz w:val="18"/>
        </w:rPr>
        <w:t xml:space="preserve"> </w:t>
      </w:r>
      <w:r>
        <w:rPr>
          <w:sz w:val="18"/>
        </w:rPr>
        <w:t>incurred</w:t>
      </w:r>
      <w:r>
        <w:rPr>
          <w:spacing w:val="-5"/>
          <w:sz w:val="18"/>
        </w:rPr>
        <w:t xml:space="preserve"> </w:t>
      </w:r>
      <w:r>
        <w:rPr>
          <w:sz w:val="18"/>
        </w:rPr>
        <w:t>to</w:t>
      </w:r>
      <w:r>
        <w:rPr>
          <w:spacing w:val="-3"/>
          <w:sz w:val="18"/>
        </w:rPr>
        <w:t xml:space="preserve"> </w:t>
      </w:r>
      <w:r>
        <w:rPr>
          <w:sz w:val="18"/>
        </w:rPr>
        <w:t>operate</w:t>
      </w:r>
      <w:r>
        <w:rPr>
          <w:spacing w:val="-5"/>
          <w:sz w:val="18"/>
        </w:rPr>
        <w:t xml:space="preserve"> </w:t>
      </w:r>
      <w:r>
        <w:rPr>
          <w:sz w:val="18"/>
        </w:rPr>
        <w:t>the</w:t>
      </w:r>
      <w:r>
        <w:rPr>
          <w:spacing w:val="-5"/>
          <w:sz w:val="18"/>
        </w:rPr>
        <w:t xml:space="preserve"> </w:t>
      </w:r>
      <w:r>
        <w:rPr>
          <w:sz w:val="18"/>
        </w:rPr>
        <w:t>Partner</w:t>
      </w:r>
      <w:r>
        <w:rPr>
          <w:spacing w:val="-4"/>
          <w:sz w:val="18"/>
        </w:rPr>
        <w:t xml:space="preserve"> </w:t>
      </w:r>
      <w:r>
        <w:rPr>
          <w:sz w:val="18"/>
        </w:rPr>
        <w:t>as</w:t>
      </w:r>
      <w:r>
        <w:rPr>
          <w:spacing w:val="-2"/>
          <w:sz w:val="18"/>
        </w:rPr>
        <w:t xml:space="preserve"> </w:t>
      </w:r>
      <w:r>
        <w:rPr>
          <w:sz w:val="18"/>
        </w:rPr>
        <w:t>a</w:t>
      </w:r>
      <w:r>
        <w:rPr>
          <w:spacing w:val="-4"/>
          <w:sz w:val="18"/>
        </w:rPr>
        <w:t xml:space="preserve"> </w:t>
      </w:r>
      <w:r>
        <w:rPr>
          <w:sz w:val="18"/>
        </w:rPr>
        <w:t>whole</w:t>
      </w:r>
      <w:r>
        <w:rPr>
          <w:spacing w:val="-5"/>
          <w:sz w:val="18"/>
        </w:rPr>
        <w:t xml:space="preserve"> </w:t>
      </w:r>
      <w:r>
        <w:rPr>
          <w:sz w:val="18"/>
        </w:rPr>
        <w:t>or</w:t>
      </w:r>
      <w:r>
        <w:rPr>
          <w:spacing w:val="-4"/>
          <w:sz w:val="18"/>
        </w:rPr>
        <w:t xml:space="preserve"> </w:t>
      </w:r>
      <w:r>
        <w:rPr>
          <w:sz w:val="18"/>
        </w:rPr>
        <w:t>a segment thereof and that cannot be easily connected or traced to implementation of the Work, i.e., operating expenses,</w:t>
      </w:r>
      <w:r>
        <w:rPr>
          <w:spacing w:val="-3"/>
          <w:sz w:val="18"/>
        </w:rPr>
        <w:t xml:space="preserve"> </w:t>
      </w:r>
      <w:r>
        <w:rPr>
          <w:sz w:val="18"/>
        </w:rPr>
        <w:t>over-head</w:t>
      </w:r>
      <w:r>
        <w:rPr>
          <w:spacing w:val="-4"/>
          <w:sz w:val="18"/>
        </w:rPr>
        <w:t xml:space="preserve"> </w:t>
      </w:r>
      <w:r>
        <w:rPr>
          <w:sz w:val="18"/>
        </w:rPr>
        <w:t>costs</w:t>
      </w:r>
      <w:r>
        <w:rPr>
          <w:spacing w:val="-5"/>
          <w:sz w:val="18"/>
        </w:rPr>
        <w:t xml:space="preserve"> </w:t>
      </w:r>
      <w:r>
        <w:rPr>
          <w:sz w:val="18"/>
        </w:rPr>
        <w:t>and</w:t>
      </w:r>
      <w:r>
        <w:rPr>
          <w:spacing w:val="-4"/>
          <w:sz w:val="18"/>
        </w:rPr>
        <w:t xml:space="preserve"> </w:t>
      </w:r>
      <w:r>
        <w:rPr>
          <w:sz w:val="18"/>
        </w:rPr>
        <w:t>general</w:t>
      </w:r>
      <w:r>
        <w:rPr>
          <w:spacing w:val="-4"/>
          <w:sz w:val="18"/>
        </w:rPr>
        <w:t xml:space="preserve"> </w:t>
      </w:r>
      <w:r>
        <w:rPr>
          <w:sz w:val="18"/>
        </w:rPr>
        <w:t>costs</w:t>
      </w:r>
      <w:r>
        <w:rPr>
          <w:spacing w:val="-5"/>
          <w:sz w:val="18"/>
        </w:rPr>
        <w:t xml:space="preserve"> </w:t>
      </w:r>
      <w:r>
        <w:rPr>
          <w:sz w:val="18"/>
        </w:rPr>
        <w:t>connected</w:t>
      </w:r>
      <w:r>
        <w:rPr>
          <w:spacing w:val="-4"/>
          <w:sz w:val="18"/>
        </w:rPr>
        <w:t xml:space="preserve"> </w:t>
      </w:r>
      <w:r>
        <w:rPr>
          <w:sz w:val="18"/>
        </w:rPr>
        <w:t>to</w:t>
      </w:r>
      <w:r>
        <w:rPr>
          <w:spacing w:val="-3"/>
          <w:sz w:val="18"/>
        </w:rPr>
        <w:t xml:space="preserve"> </w:t>
      </w:r>
      <w:r>
        <w:rPr>
          <w:sz w:val="18"/>
        </w:rPr>
        <w:t>the</w:t>
      </w:r>
      <w:r>
        <w:rPr>
          <w:spacing w:val="-4"/>
          <w:sz w:val="18"/>
        </w:rPr>
        <w:t xml:space="preserve"> </w:t>
      </w:r>
      <w:r>
        <w:rPr>
          <w:sz w:val="18"/>
        </w:rPr>
        <w:t>normal</w:t>
      </w:r>
      <w:r>
        <w:rPr>
          <w:spacing w:val="-3"/>
          <w:sz w:val="18"/>
        </w:rPr>
        <w:t xml:space="preserve"> </w:t>
      </w:r>
      <w:r>
        <w:rPr>
          <w:sz w:val="18"/>
        </w:rPr>
        <w:t>functioning</w:t>
      </w:r>
      <w:r>
        <w:rPr>
          <w:spacing w:val="-4"/>
          <w:sz w:val="18"/>
        </w:rPr>
        <w:t xml:space="preserve"> </w:t>
      </w:r>
      <w:r>
        <w:rPr>
          <w:sz w:val="18"/>
        </w:rPr>
        <w:t>of</w:t>
      </w:r>
      <w:r>
        <w:rPr>
          <w:spacing w:val="-4"/>
          <w:sz w:val="18"/>
        </w:rPr>
        <w:t xml:space="preserve"> </w:t>
      </w:r>
      <w:r>
        <w:rPr>
          <w:sz w:val="18"/>
        </w:rPr>
        <w:t>an</w:t>
      </w:r>
      <w:r>
        <w:rPr>
          <w:spacing w:val="-4"/>
          <w:sz w:val="18"/>
        </w:rPr>
        <w:t xml:space="preserve"> </w:t>
      </w:r>
      <w:r>
        <w:rPr>
          <w:sz w:val="18"/>
        </w:rPr>
        <w:t>organization/business,</w:t>
      </w:r>
      <w:r>
        <w:rPr>
          <w:spacing w:val="-3"/>
          <w:sz w:val="18"/>
        </w:rPr>
        <w:t xml:space="preserve"> </w:t>
      </w:r>
      <w:r>
        <w:rPr>
          <w:sz w:val="18"/>
        </w:rPr>
        <w:t>such</w:t>
      </w:r>
      <w:r>
        <w:rPr>
          <w:spacing w:val="-4"/>
          <w:sz w:val="18"/>
        </w:rPr>
        <w:t xml:space="preserve"> </w:t>
      </w:r>
      <w:r>
        <w:rPr>
          <w:sz w:val="18"/>
        </w:rPr>
        <w:t>as cost for support staff, office space and equipment that are not Direct Costs.</w:t>
      </w:r>
    </w:p>
    <w:p w14:paraId="44A154EA" w14:textId="77777777" w:rsidR="0031780B" w:rsidRDefault="0031780B">
      <w:pPr>
        <w:pStyle w:val="BodyText"/>
        <w:spacing w:before="49"/>
      </w:pPr>
    </w:p>
    <w:p w14:paraId="7C436E3E" w14:textId="77777777" w:rsidR="0031780B" w:rsidRDefault="005C320A">
      <w:pPr>
        <w:pStyle w:val="ListParagraph"/>
        <w:numPr>
          <w:ilvl w:val="1"/>
          <w:numId w:val="1"/>
        </w:numPr>
        <w:tabs>
          <w:tab w:val="left" w:pos="860"/>
        </w:tabs>
        <w:spacing w:line="256" w:lineRule="auto"/>
        <w:ind w:right="123"/>
        <w:jc w:val="both"/>
        <w:rPr>
          <w:sz w:val="18"/>
        </w:rPr>
      </w:pPr>
      <w:r>
        <w:rPr>
          <w:sz w:val="18"/>
        </w:rPr>
        <w:t>“Support Cost Rate” means the flat rate at which the Partner will be reimbursed by UN Women for its Support Costs, as</w:t>
      </w:r>
      <w:r>
        <w:rPr>
          <w:spacing w:val="-3"/>
          <w:sz w:val="18"/>
        </w:rPr>
        <w:t xml:space="preserve"> </w:t>
      </w:r>
      <w:r>
        <w:rPr>
          <w:sz w:val="18"/>
        </w:rPr>
        <w:t>set</w:t>
      </w:r>
      <w:r>
        <w:rPr>
          <w:spacing w:val="-1"/>
          <w:sz w:val="18"/>
        </w:rPr>
        <w:t xml:space="preserve"> </w:t>
      </w:r>
      <w:r>
        <w:rPr>
          <w:sz w:val="18"/>
        </w:rPr>
        <w:t>forth</w:t>
      </w:r>
      <w:r>
        <w:rPr>
          <w:spacing w:val="-1"/>
          <w:sz w:val="18"/>
        </w:rPr>
        <w:t xml:space="preserve"> </w:t>
      </w:r>
      <w:r>
        <w:rPr>
          <w:sz w:val="18"/>
        </w:rPr>
        <w:t>in</w:t>
      </w:r>
      <w:r>
        <w:rPr>
          <w:spacing w:val="-1"/>
          <w:sz w:val="18"/>
        </w:rPr>
        <w:t xml:space="preserve"> </w:t>
      </w:r>
      <w:r>
        <w:rPr>
          <w:sz w:val="18"/>
        </w:rPr>
        <w:t>the</w:t>
      </w:r>
      <w:r>
        <w:rPr>
          <w:spacing w:val="-1"/>
          <w:sz w:val="18"/>
        </w:rPr>
        <w:t xml:space="preserve"> </w:t>
      </w:r>
      <w:r>
        <w:rPr>
          <w:sz w:val="18"/>
        </w:rPr>
        <w:t>Partner Project</w:t>
      </w:r>
      <w:r>
        <w:rPr>
          <w:spacing w:val="-1"/>
          <w:sz w:val="18"/>
        </w:rPr>
        <w:t xml:space="preserve"> </w:t>
      </w:r>
      <w:r>
        <w:rPr>
          <w:sz w:val="18"/>
        </w:rPr>
        <w:t>Document</w:t>
      </w:r>
      <w:r>
        <w:rPr>
          <w:spacing w:val="-1"/>
          <w:sz w:val="18"/>
        </w:rPr>
        <w:t xml:space="preserve"> </w:t>
      </w:r>
      <w:r>
        <w:rPr>
          <w:sz w:val="18"/>
        </w:rPr>
        <w:t>and</w:t>
      </w:r>
      <w:r>
        <w:rPr>
          <w:spacing w:val="-1"/>
          <w:sz w:val="18"/>
        </w:rPr>
        <w:t xml:space="preserve"> </w:t>
      </w:r>
      <w:r>
        <w:rPr>
          <w:sz w:val="18"/>
        </w:rPr>
        <w:t>not</w:t>
      </w:r>
      <w:r>
        <w:rPr>
          <w:spacing w:val="-1"/>
          <w:sz w:val="18"/>
        </w:rPr>
        <w:t xml:space="preserve"> </w:t>
      </w:r>
      <w:r>
        <w:rPr>
          <w:sz w:val="18"/>
        </w:rPr>
        <w:t>exceeding</w:t>
      </w:r>
      <w:r>
        <w:rPr>
          <w:spacing w:val="-1"/>
          <w:sz w:val="18"/>
        </w:rPr>
        <w:t xml:space="preserve"> </w:t>
      </w:r>
      <w:r>
        <w:rPr>
          <w:sz w:val="18"/>
        </w:rPr>
        <w:t>a rate</w:t>
      </w:r>
      <w:r>
        <w:rPr>
          <w:spacing w:val="-1"/>
          <w:sz w:val="18"/>
        </w:rPr>
        <w:t xml:space="preserve"> </w:t>
      </w:r>
      <w:r>
        <w:rPr>
          <w:sz w:val="18"/>
        </w:rPr>
        <w:t>of 8%</w:t>
      </w:r>
      <w:r>
        <w:rPr>
          <w:spacing w:val="-2"/>
          <w:sz w:val="18"/>
        </w:rPr>
        <w:t xml:space="preserve"> </w:t>
      </w:r>
      <w:r>
        <w:rPr>
          <w:sz w:val="18"/>
        </w:rPr>
        <w:t>or the</w:t>
      </w:r>
      <w:r>
        <w:rPr>
          <w:spacing w:val="-1"/>
          <w:sz w:val="18"/>
        </w:rPr>
        <w:t xml:space="preserve"> </w:t>
      </w:r>
      <w:r>
        <w:rPr>
          <w:sz w:val="18"/>
        </w:rPr>
        <w:t>rate</w:t>
      </w:r>
      <w:r>
        <w:rPr>
          <w:spacing w:val="-1"/>
          <w:sz w:val="18"/>
        </w:rPr>
        <w:t xml:space="preserve"> </w:t>
      </w:r>
      <w:r>
        <w:rPr>
          <w:sz w:val="18"/>
        </w:rPr>
        <w:t>set</w:t>
      </w:r>
      <w:r>
        <w:rPr>
          <w:spacing w:val="-1"/>
          <w:sz w:val="18"/>
        </w:rPr>
        <w:t xml:space="preserve"> </w:t>
      </w:r>
      <w:r>
        <w:rPr>
          <w:sz w:val="18"/>
        </w:rPr>
        <w:t>forth</w:t>
      </w:r>
      <w:r>
        <w:rPr>
          <w:spacing w:val="-1"/>
          <w:sz w:val="18"/>
        </w:rPr>
        <w:t xml:space="preserve"> </w:t>
      </w:r>
      <w:r>
        <w:rPr>
          <w:sz w:val="18"/>
        </w:rPr>
        <w:t>in the</w:t>
      </w:r>
      <w:r>
        <w:rPr>
          <w:spacing w:val="-1"/>
          <w:sz w:val="18"/>
        </w:rPr>
        <w:t xml:space="preserve"> </w:t>
      </w:r>
      <w:r>
        <w:rPr>
          <w:sz w:val="18"/>
        </w:rPr>
        <w:t>Donor Specific Conditions, if that is lower. The flat rate is calculated on the eligible Direct Costs.</w:t>
      </w:r>
    </w:p>
    <w:p w14:paraId="41E94D8A" w14:textId="77777777" w:rsidR="0031780B" w:rsidRDefault="005C320A">
      <w:pPr>
        <w:pStyle w:val="ListParagraph"/>
        <w:numPr>
          <w:ilvl w:val="1"/>
          <w:numId w:val="1"/>
        </w:numPr>
        <w:tabs>
          <w:tab w:val="left" w:pos="860"/>
        </w:tabs>
        <w:spacing w:before="163" w:line="247" w:lineRule="auto"/>
        <w:ind w:right="125"/>
        <w:jc w:val="both"/>
        <w:rPr>
          <w:sz w:val="18"/>
        </w:rPr>
      </w:pPr>
      <w:r>
        <w:rPr>
          <w:sz w:val="18"/>
        </w:rPr>
        <w:t>The budget line items are general categories intended to assist in thinking through where money will be spent. If a planned</w:t>
      </w:r>
      <w:r>
        <w:rPr>
          <w:spacing w:val="-2"/>
          <w:sz w:val="18"/>
        </w:rPr>
        <w:t xml:space="preserve"> </w:t>
      </w:r>
      <w:r>
        <w:rPr>
          <w:sz w:val="18"/>
        </w:rPr>
        <w:t>expenditure</w:t>
      </w:r>
      <w:r>
        <w:rPr>
          <w:spacing w:val="-2"/>
          <w:sz w:val="18"/>
        </w:rPr>
        <w:t xml:space="preserve"> </w:t>
      </w:r>
      <w:r>
        <w:rPr>
          <w:sz w:val="18"/>
        </w:rPr>
        <w:t>does</w:t>
      </w:r>
      <w:r>
        <w:rPr>
          <w:spacing w:val="-2"/>
          <w:sz w:val="18"/>
        </w:rPr>
        <w:t xml:space="preserve"> </w:t>
      </w:r>
      <w:r>
        <w:rPr>
          <w:sz w:val="18"/>
        </w:rPr>
        <w:t>not</w:t>
      </w:r>
      <w:r>
        <w:rPr>
          <w:spacing w:val="-2"/>
          <w:sz w:val="18"/>
        </w:rPr>
        <w:t xml:space="preserve"> </w:t>
      </w:r>
      <w:r>
        <w:rPr>
          <w:sz w:val="18"/>
        </w:rPr>
        <w:t>appear</w:t>
      </w:r>
      <w:r>
        <w:rPr>
          <w:spacing w:val="-1"/>
          <w:sz w:val="18"/>
        </w:rPr>
        <w:t xml:space="preserve"> </w:t>
      </w:r>
      <w:r>
        <w:rPr>
          <w:sz w:val="18"/>
        </w:rPr>
        <w:t>to</w:t>
      </w:r>
      <w:r>
        <w:rPr>
          <w:spacing w:val="-1"/>
          <w:sz w:val="18"/>
        </w:rPr>
        <w:t xml:space="preserve"> </w:t>
      </w:r>
      <w:r>
        <w:rPr>
          <w:sz w:val="18"/>
        </w:rPr>
        <w:t>fit</w:t>
      </w:r>
      <w:r>
        <w:rPr>
          <w:spacing w:val="-2"/>
          <w:sz w:val="18"/>
        </w:rPr>
        <w:t xml:space="preserve"> </w:t>
      </w:r>
      <w:r>
        <w:rPr>
          <w:sz w:val="18"/>
        </w:rPr>
        <w:t>in</w:t>
      </w:r>
      <w:r>
        <w:rPr>
          <w:spacing w:val="-2"/>
          <w:sz w:val="18"/>
        </w:rPr>
        <w:t xml:space="preserve"> </w:t>
      </w:r>
      <w:r>
        <w:rPr>
          <w:sz w:val="18"/>
        </w:rPr>
        <w:t>any</w:t>
      </w:r>
      <w:r>
        <w:rPr>
          <w:spacing w:val="-3"/>
          <w:sz w:val="18"/>
        </w:rPr>
        <w:t xml:space="preserve"> </w:t>
      </w:r>
      <w:r>
        <w:rPr>
          <w:sz w:val="18"/>
        </w:rPr>
        <w:t>of</w:t>
      </w:r>
      <w:r>
        <w:rPr>
          <w:spacing w:val="-1"/>
          <w:sz w:val="18"/>
        </w:rPr>
        <w:t xml:space="preserve"> </w:t>
      </w:r>
      <w:r>
        <w:rPr>
          <w:sz w:val="18"/>
        </w:rPr>
        <w:t>the</w:t>
      </w:r>
      <w:r>
        <w:rPr>
          <w:spacing w:val="-2"/>
          <w:sz w:val="18"/>
        </w:rPr>
        <w:t xml:space="preserve"> </w:t>
      </w:r>
      <w:r>
        <w:rPr>
          <w:sz w:val="18"/>
        </w:rPr>
        <w:t>standard</w:t>
      </w:r>
      <w:r>
        <w:rPr>
          <w:spacing w:val="-2"/>
          <w:sz w:val="18"/>
        </w:rPr>
        <w:t xml:space="preserve"> </w:t>
      </w:r>
      <w:proofErr w:type="gramStart"/>
      <w:r>
        <w:rPr>
          <w:sz w:val="18"/>
        </w:rPr>
        <w:t>line</w:t>
      </w:r>
      <w:r>
        <w:rPr>
          <w:spacing w:val="-2"/>
          <w:sz w:val="18"/>
        </w:rPr>
        <w:t xml:space="preserve"> </w:t>
      </w:r>
      <w:r>
        <w:rPr>
          <w:sz w:val="18"/>
        </w:rPr>
        <w:t>item</w:t>
      </w:r>
      <w:proofErr w:type="gramEnd"/>
      <w:r>
        <w:rPr>
          <w:spacing w:val="-1"/>
          <w:sz w:val="18"/>
        </w:rPr>
        <w:t xml:space="preserve"> </w:t>
      </w:r>
      <w:r>
        <w:rPr>
          <w:sz w:val="18"/>
        </w:rPr>
        <w:t>categories,</w:t>
      </w:r>
      <w:r>
        <w:rPr>
          <w:spacing w:val="-1"/>
          <w:sz w:val="18"/>
        </w:rPr>
        <w:t xml:space="preserve"> </w:t>
      </w:r>
      <w:r>
        <w:rPr>
          <w:sz w:val="18"/>
        </w:rPr>
        <w:t>list</w:t>
      </w:r>
      <w:r>
        <w:rPr>
          <w:spacing w:val="-2"/>
          <w:sz w:val="18"/>
        </w:rPr>
        <w:t xml:space="preserve"> </w:t>
      </w:r>
      <w:r>
        <w:rPr>
          <w:sz w:val="18"/>
        </w:rPr>
        <w:t>the</w:t>
      </w:r>
      <w:r>
        <w:rPr>
          <w:spacing w:val="-2"/>
          <w:sz w:val="18"/>
        </w:rPr>
        <w:t xml:space="preserve"> </w:t>
      </w:r>
      <w:r>
        <w:rPr>
          <w:sz w:val="18"/>
        </w:rPr>
        <w:t>item</w:t>
      </w:r>
      <w:r>
        <w:rPr>
          <w:spacing w:val="-1"/>
          <w:sz w:val="18"/>
        </w:rPr>
        <w:t xml:space="preserve"> </w:t>
      </w:r>
      <w:r>
        <w:rPr>
          <w:sz w:val="18"/>
        </w:rPr>
        <w:t>under</w:t>
      </w:r>
      <w:r>
        <w:rPr>
          <w:spacing w:val="-1"/>
          <w:sz w:val="18"/>
        </w:rPr>
        <w:t xml:space="preserve"> </w:t>
      </w:r>
      <w:r>
        <w:rPr>
          <w:sz w:val="18"/>
        </w:rPr>
        <w:t>other</w:t>
      </w:r>
      <w:r>
        <w:rPr>
          <w:spacing w:val="-1"/>
          <w:sz w:val="18"/>
        </w:rPr>
        <w:t xml:space="preserve"> </w:t>
      </w:r>
      <w:r>
        <w:rPr>
          <w:sz w:val="18"/>
        </w:rPr>
        <w:t>costs, and state what the money is to be used for.</w:t>
      </w:r>
    </w:p>
    <w:p w14:paraId="2E507B47" w14:textId="77777777" w:rsidR="0031780B" w:rsidRDefault="0031780B">
      <w:pPr>
        <w:pStyle w:val="BodyText"/>
        <w:spacing w:before="43"/>
      </w:pPr>
    </w:p>
    <w:p w14:paraId="60962BF5" w14:textId="77777777" w:rsidR="0031780B" w:rsidRDefault="005C320A">
      <w:pPr>
        <w:pStyle w:val="ListParagraph"/>
        <w:numPr>
          <w:ilvl w:val="1"/>
          <w:numId w:val="1"/>
        </w:numPr>
        <w:tabs>
          <w:tab w:val="left" w:pos="860"/>
        </w:tabs>
        <w:rPr>
          <w:sz w:val="18"/>
        </w:rPr>
      </w:pPr>
      <w:r>
        <w:rPr>
          <w:sz w:val="18"/>
        </w:rPr>
        <w:t>The</w:t>
      </w:r>
      <w:r>
        <w:rPr>
          <w:spacing w:val="-5"/>
          <w:sz w:val="18"/>
        </w:rPr>
        <w:t xml:space="preserve"> </w:t>
      </w:r>
      <w:r>
        <w:rPr>
          <w:sz w:val="18"/>
        </w:rPr>
        <w:t>figures</w:t>
      </w:r>
      <w:r>
        <w:rPr>
          <w:spacing w:val="-2"/>
          <w:sz w:val="18"/>
        </w:rPr>
        <w:t xml:space="preserve"> </w:t>
      </w:r>
      <w:r>
        <w:rPr>
          <w:sz w:val="18"/>
        </w:rPr>
        <w:t>contained</w:t>
      </w:r>
      <w:r>
        <w:rPr>
          <w:spacing w:val="-3"/>
          <w:sz w:val="18"/>
        </w:rPr>
        <w:t xml:space="preserve"> </w:t>
      </w:r>
      <w:r>
        <w:rPr>
          <w:sz w:val="18"/>
        </w:rPr>
        <w:t>in</w:t>
      </w:r>
      <w:r>
        <w:rPr>
          <w:spacing w:val="-1"/>
          <w:sz w:val="18"/>
        </w:rPr>
        <w:t xml:space="preserve"> </w:t>
      </w:r>
      <w:r>
        <w:rPr>
          <w:sz w:val="18"/>
        </w:rPr>
        <w:t>the</w:t>
      </w:r>
      <w:r>
        <w:rPr>
          <w:spacing w:val="-3"/>
          <w:sz w:val="18"/>
        </w:rPr>
        <w:t xml:space="preserve"> </w:t>
      </w:r>
      <w:r>
        <w:rPr>
          <w:sz w:val="18"/>
        </w:rPr>
        <w:t>Budget</w:t>
      </w:r>
      <w:r>
        <w:rPr>
          <w:spacing w:val="-1"/>
          <w:sz w:val="18"/>
        </w:rPr>
        <w:t xml:space="preserve"> </w:t>
      </w:r>
      <w:r>
        <w:rPr>
          <w:sz w:val="18"/>
        </w:rPr>
        <w:t>Sheet</w:t>
      </w:r>
      <w:r>
        <w:rPr>
          <w:spacing w:val="-1"/>
          <w:sz w:val="18"/>
        </w:rPr>
        <w:t xml:space="preserve"> </w:t>
      </w:r>
      <w:r>
        <w:rPr>
          <w:sz w:val="18"/>
        </w:rPr>
        <w:t>should</w:t>
      </w:r>
      <w:r>
        <w:rPr>
          <w:spacing w:val="-3"/>
          <w:sz w:val="18"/>
        </w:rPr>
        <w:t xml:space="preserve"> </w:t>
      </w:r>
      <w:r>
        <w:rPr>
          <w:sz w:val="18"/>
        </w:rPr>
        <w:t>agree</w:t>
      </w:r>
      <w:r>
        <w:rPr>
          <w:spacing w:val="-2"/>
          <w:sz w:val="18"/>
        </w:rPr>
        <w:t xml:space="preserve"> </w:t>
      </w:r>
      <w:r>
        <w:rPr>
          <w:sz w:val="18"/>
        </w:rPr>
        <w:t>with</w:t>
      </w:r>
      <w:r>
        <w:rPr>
          <w:spacing w:val="-3"/>
          <w:sz w:val="18"/>
        </w:rPr>
        <w:t xml:space="preserve"> </w:t>
      </w:r>
      <w:r>
        <w:rPr>
          <w:sz w:val="18"/>
        </w:rPr>
        <w:t>those</w:t>
      </w:r>
      <w:r>
        <w:rPr>
          <w:spacing w:val="-3"/>
          <w:sz w:val="18"/>
        </w:rPr>
        <w:t xml:space="preserve"> </w:t>
      </w:r>
      <w:r>
        <w:rPr>
          <w:sz w:val="18"/>
        </w:rPr>
        <w:t>on</w:t>
      </w:r>
      <w:r>
        <w:rPr>
          <w:spacing w:val="-2"/>
          <w:sz w:val="18"/>
        </w:rPr>
        <w:t xml:space="preserve"> </w:t>
      </w:r>
      <w:r>
        <w:rPr>
          <w:sz w:val="18"/>
        </w:rPr>
        <w:t>the</w:t>
      </w:r>
      <w:r>
        <w:rPr>
          <w:spacing w:val="-3"/>
          <w:sz w:val="18"/>
        </w:rPr>
        <w:t xml:space="preserve"> </w:t>
      </w:r>
      <w:r>
        <w:rPr>
          <w:sz w:val="18"/>
        </w:rPr>
        <w:t>proposal</w:t>
      </w:r>
      <w:r>
        <w:rPr>
          <w:spacing w:val="-1"/>
          <w:sz w:val="18"/>
        </w:rPr>
        <w:t xml:space="preserve"> </w:t>
      </w:r>
      <w:r>
        <w:rPr>
          <w:sz w:val="18"/>
        </w:rPr>
        <w:t>header</w:t>
      </w:r>
      <w:r>
        <w:rPr>
          <w:spacing w:val="-2"/>
          <w:sz w:val="18"/>
        </w:rPr>
        <w:t xml:space="preserve"> </w:t>
      </w:r>
      <w:r>
        <w:rPr>
          <w:sz w:val="18"/>
        </w:rPr>
        <w:t>and</w:t>
      </w:r>
      <w:r>
        <w:rPr>
          <w:spacing w:val="-2"/>
          <w:sz w:val="18"/>
        </w:rPr>
        <w:t xml:space="preserve"> text.</w:t>
      </w:r>
    </w:p>
    <w:p w14:paraId="7C2135AF" w14:textId="77777777" w:rsidR="0031780B" w:rsidRDefault="0031780B">
      <w:pPr>
        <w:pStyle w:val="BodyText"/>
        <w:spacing w:before="24"/>
        <w:rPr>
          <w:sz w:val="20"/>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2100"/>
        <w:gridCol w:w="2012"/>
        <w:gridCol w:w="963"/>
        <w:gridCol w:w="1466"/>
      </w:tblGrid>
      <w:tr w:rsidR="0031780B" w14:paraId="4FD1D8F0" w14:textId="77777777">
        <w:trPr>
          <w:trHeight w:val="580"/>
        </w:trPr>
        <w:tc>
          <w:tcPr>
            <w:tcW w:w="9376" w:type="dxa"/>
            <w:gridSpan w:val="5"/>
          </w:tcPr>
          <w:p w14:paraId="2115790E" w14:textId="77777777" w:rsidR="0031780B" w:rsidRDefault="005C320A">
            <w:pPr>
              <w:pStyle w:val="TableParagraph"/>
              <w:spacing w:before="121"/>
              <w:ind w:left="107"/>
              <w:rPr>
                <w:sz w:val="18"/>
              </w:rPr>
            </w:pPr>
            <w:r>
              <w:rPr>
                <w:b/>
                <w:sz w:val="18"/>
              </w:rPr>
              <w:t>Result</w:t>
            </w:r>
            <w:r>
              <w:rPr>
                <w:b/>
                <w:spacing w:val="-2"/>
                <w:sz w:val="18"/>
              </w:rPr>
              <w:t xml:space="preserve"> </w:t>
            </w:r>
            <w:r>
              <w:rPr>
                <w:b/>
                <w:sz w:val="18"/>
              </w:rPr>
              <w:t>1</w:t>
            </w:r>
            <w:r>
              <w:rPr>
                <w:b/>
                <w:spacing w:val="-1"/>
                <w:sz w:val="18"/>
              </w:rPr>
              <w:t xml:space="preserve"> </w:t>
            </w:r>
            <w:r>
              <w:rPr>
                <w:b/>
                <w:sz w:val="18"/>
              </w:rPr>
              <w:t>(</w:t>
            </w:r>
            <w:proofErr w:type="gramStart"/>
            <w:r>
              <w:rPr>
                <w:b/>
                <w:sz w:val="18"/>
              </w:rPr>
              <w:t>e.g.</w:t>
            </w:r>
            <w:proofErr w:type="gramEnd"/>
            <w:r>
              <w:rPr>
                <w:b/>
                <w:spacing w:val="-3"/>
                <w:sz w:val="18"/>
              </w:rPr>
              <w:t xml:space="preserve"> </w:t>
            </w:r>
            <w:r>
              <w:rPr>
                <w:b/>
                <w:sz w:val="18"/>
              </w:rPr>
              <w:t>Output)</w:t>
            </w:r>
            <w:r>
              <w:rPr>
                <w:b/>
                <w:spacing w:val="-2"/>
                <w:sz w:val="18"/>
              </w:rPr>
              <w:t xml:space="preserve"> </w:t>
            </w:r>
            <w:r>
              <w:rPr>
                <w:sz w:val="18"/>
              </w:rPr>
              <w:t>Repeat</w:t>
            </w:r>
            <w:r>
              <w:rPr>
                <w:spacing w:val="-2"/>
                <w:sz w:val="18"/>
              </w:rPr>
              <w:t xml:space="preserve"> </w:t>
            </w:r>
            <w:r>
              <w:rPr>
                <w:sz w:val="18"/>
              </w:rPr>
              <w:t>this</w:t>
            </w:r>
            <w:r>
              <w:rPr>
                <w:spacing w:val="-2"/>
                <w:sz w:val="18"/>
              </w:rPr>
              <w:t xml:space="preserve"> </w:t>
            </w:r>
            <w:r>
              <w:rPr>
                <w:sz w:val="18"/>
              </w:rPr>
              <w:t>table</w:t>
            </w:r>
            <w:r>
              <w:rPr>
                <w:spacing w:val="-3"/>
                <w:sz w:val="18"/>
              </w:rPr>
              <w:t xml:space="preserve"> </w:t>
            </w:r>
            <w:r>
              <w:rPr>
                <w:sz w:val="18"/>
              </w:rPr>
              <w:t>for</w:t>
            </w:r>
            <w:r>
              <w:rPr>
                <w:spacing w:val="-1"/>
                <w:sz w:val="18"/>
              </w:rPr>
              <w:t xml:space="preserve"> </w:t>
            </w:r>
            <w:r>
              <w:rPr>
                <w:sz w:val="18"/>
              </w:rPr>
              <w:t>each</w:t>
            </w:r>
            <w:r>
              <w:rPr>
                <w:spacing w:val="-2"/>
                <w:sz w:val="18"/>
              </w:rPr>
              <w:t xml:space="preserve"> result.</w:t>
            </w:r>
          </w:p>
        </w:tc>
      </w:tr>
      <w:tr w:rsidR="0031780B" w14:paraId="35AE1F80" w14:textId="77777777">
        <w:trPr>
          <w:trHeight w:val="580"/>
        </w:trPr>
        <w:tc>
          <w:tcPr>
            <w:tcW w:w="2835" w:type="dxa"/>
          </w:tcPr>
          <w:p w14:paraId="407C5AA3" w14:textId="77777777" w:rsidR="0031780B" w:rsidRDefault="005C320A">
            <w:pPr>
              <w:pStyle w:val="TableParagraph"/>
              <w:spacing w:before="121"/>
              <w:ind w:left="107"/>
              <w:rPr>
                <w:b/>
                <w:sz w:val="18"/>
              </w:rPr>
            </w:pPr>
            <w:r>
              <w:rPr>
                <w:b/>
                <w:sz w:val="18"/>
              </w:rPr>
              <w:t>Expenditure</w:t>
            </w:r>
            <w:r>
              <w:rPr>
                <w:b/>
                <w:spacing w:val="-7"/>
                <w:sz w:val="18"/>
              </w:rPr>
              <w:t xml:space="preserve"> </w:t>
            </w:r>
            <w:r>
              <w:rPr>
                <w:b/>
                <w:spacing w:val="-2"/>
                <w:sz w:val="18"/>
              </w:rPr>
              <w:t>Category</w:t>
            </w:r>
          </w:p>
        </w:tc>
        <w:tc>
          <w:tcPr>
            <w:tcW w:w="2100" w:type="dxa"/>
          </w:tcPr>
          <w:p w14:paraId="7DADE4D2" w14:textId="77777777" w:rsidR="0031780B" w:rsidRDefault="005C320A">
            <w:pPr>
              <w:pStyle w:val="TableParagraph"/>
              <w:spacing w:before="121"/>
              <w:ind w:left="107"/>
              <w:rPr>
                <w:b/>
                <w:sz w:val="18"/>
              </w:rPr>
            </w:pPr>
            <w:r>
              <w:rPr>
                <w:b/>
                <w:sz w:val="18"/>
              </w:rPr>
              <w:t>Year</w:t>
            </w:r>
            <w:r>
              <w:rPr>
                <w:b/>
                <w:spacing w:val="-4"/>
                <w:sz w:val="18"/>
              </w:rPr>
              <w:t xml:space="preserve"> </w:t>
            </w:r>
            <w:r>
              <w:rPr>
                <w:b/>
                <w:sz w:val="18"/>
              </w:rPr>
              <w:t>1,</w:t>
            </w:r>
            <w:r>
              <w:rPr>
                <w:b/>
                <w:spacing w:val="-3"/>
                <w:sz w:val="18"/>
              </w:rPr>
              <w:t xml:space="preserve"> </w:t>
            </w:r>
            <w:r>
              <w:rPr>
                <w:b/>
                <w:sz w:val="18"/>
              </w:rPr>
              <w:t>[Local</w:t>
            </w:r>
            <w:r>
              <w:rPr>
                <w:b/>
                <w:spacing w:val="-3"/>
                <w:sz w:val="18"/>
              </w:rPr>
              <w:t xml:space="preserve"> </w:t>
            </w:r>
            <w:r>
              <w:rPr>
                <w:b/>
                <w:spacing w:val="-2"/>
                <w:sz w:val="18"/>
              </w:rPr>
              <w:t>currency]</w:t>
            </w:r>
          </w:p>
        </w:tc>
        <w:tc>
          <w:tcPr>
            <w:tcW w:w="2012" w:type="dxa"/>
          </w:tcPr>
          <w:p w14:paraId="133042AE" w14:textId="77777777" w:rsidR="0031780B" w:rsidRDefault="005C320A">
            <w:pPr>
              <w:pStyle w:val="TableParagraph"/>
              <w:spacing w:before="121"/>
              <w:ind w:left="105"/>
              <w:rPr>
                <w:b/>
                <w:sz w:val="18"/>
              </w:rPr>
            </w:pPr>
            <w:r>
              <w:rPr>
                <w:b/>
                <w:sz w:val="18"/>
              </w:rPr>
              <w:t>Total,</w:t>
            </w:r>
            <w:r>
              <w:rPr>
                <w:b/>
                <w:spacing w:val="-2"/>
                <w:sz w:val="18"/>
              </w:rPr>
              <w:t xml:space="preserve"> </w:t>
            </w:r>
            <w:r>
              <w:rPr>
                <w:b/>
                <w:sz w:val="18"/>
              </w:rPr>
              <w:t>[local</w:t>
            </w:r>
            <w:r>
              <w:rPr>
                <w:b/>
                <w:spacing w:val="-4"/>
                <w:sz w:val="18"/>
              </w:rPr>
              <w:t xml:space="preserve"> </w:t>
            </w:r>
            <w:r>
              <w:rPr>
                <w:b/>
                <w:spacing w:val="-2"/>
                <w:sz w:val="18"/>
              </w:rPr>
              <w:t>currency]</w:t>
            </w:r>
          </w:p>
        </w:tc>
        <w:tc>
          <w:tcPr>
            <w:tcW w:w="963" w:type="dxa"/>
          </w:tcPr>
          <w:p w14:paraId="3D7AC063" w14:textId="77777777" w:rsidR="0031780B" w:rsidRDefault="005C320A">
            <w:pPr>
              <w:pStyle w:val="TableParagraph"/>
              <w:spacing w:before="121"/>
              <w:ind w:left="107"/>
              <w:rPr>
                <w:b/>
                <w:sz w:val="18"/>
              </w:rPr>
            </w:pPr>
            <w:r>
              <w:rPr>
                <w:b/>
                <w:spacing w:val="-5"/>
                <w:sz w:val="18"/>
              </w:rPr>
              <w:t>US$</w:t>
            </w:r>
          </w:p>
        </w:tc>
        <w:tc>
          <w:tcPr>
            <w:tcW w:w="1466" w:type="dxa"/>
          </w:tcPr>
          <w:p w14:paraId="29337221" w14:textId="77777777" w:rsidR="0031780B" w:rsidRDefault="005C320A">
            <w:pPr>
              <w:pStyle w:val="TableParagraph"/>
              <w:spacing w:before="121"/>
              <w:ind w:left="107"/>
              <w:rPr>
                <w:b/>
                <w:sz w:val="18"/>
              </w:rPr>
            </w:pPr>
            <w:r>
              <w:rPr>
                <w:b/>
                <w:sz w:val="18"/>
              </w:rPr>
              <w:t xml:space="preserve">% </w:t>
            </w:r>
            <w:r>
              <w:rPr>
                <w:b/>
                <w:spacing w:val="-2"/>
                <w:sz w:val="18"/>
              </w:rPr>
              <w:t>Total</w:t>
            </w:r>
          </w:p>
        </w:tc>
      </w:tr>
      <w:tr w:rsidR="0031780B" w14:paraId="19E0EBDE" w14:textId="77777777">
        <w:trPr>
          <w:trHeight w:val="577"/>
        </w:trPr>
        <w:tc>
          <w:tcPr>
            <w:tcW w:w="2835" w:type="dxa"/>
          </w:tcPr>
          <w:p w14:paraId="73FB3E39" w14:textId="77777777" w:rsidR="0031780B" w:rsidRDefault="005C320A">
            <w:pPr>
              <w:pStyle w:val="TableParagraph"/>
              <w:spacing w:before="121"/>
              <w:ind w:left="107"/>
              <w:rPr>
                <w:sz w:val="18"/>
              </w:rPr>
            </w:pPr>
            <w:r>
              <w:rPr>
                <w:sz w:val="18"/>
              </w:rPr>
              <w:t>1.</w:t>
            </w:r>
            <w:r>
              <w:rPr>
                <w:spacing w:val="-2"/>
                <w:sz w:val="18"/>
              </w:rPr>
              <w:t xml:space="preserve"> Personnel</w:t>
            </w:r>
          </w:p>
        </w:tc>
        <w:tc>
          <w:tcPr>
            <w:tcW w:w="2100" w:type="dxa"/>
          </w:tcPr>
          <w:p w14:paraId="088F10EA" w14:textId="77777777" w:rsidR="0031780B" w:rsidRDefault="0031780B">
            <w:pPr>
              <w:pStyle w:val="TableParagraph"/>
              <w:rPr>
                <w:rFonts w:ascii="Times New Roman"/>
                <w:sz w:val="18"/>
              </w:rPr>
            </w:pPr>
          </w:p>
        </w:tc>
        <w:tc>
          <w:tcPr>
            <w:tcW w:w="2012" w:type="dxa"/>
          </w:tcPr>
          <w:p w14:paraId="73888C63" w14:textId="77777777" w:rsidR="0031780B" w:rsidRDefault="0031780B">
            <w:pPr>
              <w:pStyle w:val="TableParagraph"/>
              <w:rPr>
                <w:rFonts w:ascii="Times New Roman"/>
                <w:sz w:val="18"/>
              </w:rPr>
            </w:pPr>
          </w:p>
        </w:tc>
        <w:tc>
          <w:tcPr>
            <w:tcW w:w="963" w:type="dxa"/>
          </w:tcPr>
          <w:p w14:paraId="587EB8AF" w14:textId="77777777" w:rsidR="0031780B" w:rsidRDefault="0031780B">
            <w:pPr>
              <w:pStyle w:val="TableParagraph"/>
              <w:rPr>
                <w:rFonts w:ascii="Times New Roman"/>
                <w:sz w:val="18"/>
              </w:rPr>
            </w:pPr>
          </w:p>
        </w:tc>
        <w:tc>
          <w:tcPr>
            <w:tcW w:w="1466" w:type="dxa"/>
          </w:tcPr>
          <w:p w14:paraId="10800232" w14:textId="77777777" w:rsidR="0031780B" w:rsidRDefault="0031780B">
            <w:pPr>
              <w:pStyle w:val="TableParagraph"/>
              <w:rPr>
                <w:rFonts w:ascii="Times New Roman"/>
                <w:sz w:val="18"/>
              </w:rPr>
            </w:pPr>
          </w:p>
        </w:tc>
      </w:tr>
      <w:tr w:rsidR="0031780B" w14:paraId="7FB1A2B9" w14:textId="77777777">
        <w:trPr>
          <w:trHeight w:val="580"/>
        </w:trPr>
        <w:tc>
          <w:tcPr>
            <w:tcW w:w="2835" w:type="dxa"/>
          </w:tcPr>
          <w:p w14:paraId="64C563DC" w14:textId="77777777" w:rsidR="0031780B" w:rsidRDefault="005C320A">
            <w:pPr>
              <w:pStyle w:val="TableParagraph"/>
              <w:spacing w:before="123"/>
              <w:ind w:left="107"/>
              <w:rPr>
                <w:sz w:val="18"/>
              </w:rPr>
            </w:pPr>
            <w:r>
              <w:rPr>
                <w:sz w:val="18"/>
              </w:rPr>
              <w:t>2.</w:t>
            </w:r>
            <w:r>
              <w:rPr>
                <w:spacing w:val="-3"/>
                <w:sz w:val="18"/>
              </w:rPr>
              <w:t xml:space="preserve"> </w:t>
            </w:r>
            <w:r>
              <w:rPr>
                <w:sz w:val="18"/>
              </w:rPr>
              <w:t>Equipment</w:t>
            </w:r>
            <w:r>
              <w:rPr>
                <w:spacing w:val="-1"/>
                <w:sz w:val="18"/>
              </w:rPr>
              <w:t xml:space="preserve"> </w:t>
            </w:r>
            <w:r>
              <w:rPr>
                <w:sz w:val="18"/>
              </w:rPr>
              <w:t>/</w:t>
            </w:r>
            <w:r>
              <w:rPr>
                <w:spacing w:val="-2"/>
                <w:sz w:val="18"/>
              </w:rPr>
              <w:t xml:space="preserve"> Materials</w:t>
            </w:r>
          </w:p>
        </w:tc>
        <w:tc>
          <w:tcPr>
            <w:tcW w:w="2100" w:type="dxa"/>
          </w:tcPr>
          <w:p w14:paraId="0394E251" w14:textId="77777777" w:rsidR="0031780B" w:rsidRDefault="0031780B">
            <w:pPr>
              <w:pStyle w:val="TableParagraph"/>
              <w:rPr>
                <w:rFonts w:ascii="Times New Roman"/>
                <w:sz w:val="18"/>
              </w:rPr>
            </w:pPr>
          </w:p>
        </w:tc>
        <w:tc>
          <w:tcPr>
            <w:tcW w:w="2012" w:type="dxa"/>
          </w:tcPr>
          <w:p w14:paraId="01BAE66A" w14:textId="77777777" w:rsidR="0031780B" w:rsidRDefault="0031780B">
            <w:pPr>
              <w:pStyle w:val="TableParagraph"/>
              <w:rPr>
                <w:rFonts w:ascii="Times New Roman"/>
                <w:sz w:val="18"/>
              </w:rPr>
            </w:pPr>
          </w:p>
        </w:tc>
        <w:tc>
          <w:tcPr>
            <w:tcW w:w="963" w:type="dxa"/>
          </w:tcPr>
          <w:p w14:paraId="7A2631B1" w14:textId="77777777" w:rsidR="0031780B" w:rsidRDefault="0031780B">
            <w:pPr>
              <w:pStyle w:val="TableParagraph"/>
              <w:rPr>
                <w:rFonts w:ascii="Times New Roman"/>
                <w:sz w:val="18"/>
              </w:rPr>
            </w:pPr>
          </w:p>
        </w:tc>
        <w:tc>
          <w:tcPr>
            <w:tcW w:w="1466" w:type="dxa"/>
          </w:tcPr>
          <w:p w14:paraId="264D548E" w14:textId="77777777" w:rsidR="0031780B" w:rsidRDefault="0031780B">
            <w:pPr>
              <w:pStyle w:val="TableParagraph"/>
              <w:rPr>
                <w:rFonts w:ascii="Times New Roman"/>
                <w:sz w:val="18"/>
              </w:rPr>
            </w:pPr>
          </w:p>
        </w:tc>
      </w:tr>
      <w:tr w:rsidR="0031780B" w14:paraId="068C6912" w14:textId="77777777">
        <w:trPr>
          <w:trHeight w:val="921"/>
        </w:trPr>
        <w:tc>
          <w:tcPr>
            <w:tcW w:w="2835" w:type="dxa"/>
          </w:tcPr>
          <w:p w14:paraId="5CBC9CEC" w14:textId="77777777" w:rsidR="0031780B" w:rsidRDefault="005C320A">
            <w:pPr>
              <w:pStyle w:val="TableParagraph"/>
              <w:spacing w:before="121" w:line="372" w:lineRule="auto"/>
              <w:ind w:left="107"/>
              <w:rPr>
                <w:sz w:val="18"/>
              </w:rPr>
            </w:pPr>
            <w:r>
              <w:rPr>
                <w:sz w:val="18"/>
              </w:rPr>
              <w:t>3.</w:t>
            </w:r>
            <w:r>
              <w:rPr>
                <w:spacing w:val="78"/>
                <w:sz w:val="18"/>
              </w:rPr>
              <w:t xml:space="preserve"> </w:t>
            </w:r>
            <w:r>
              <w:rPr>
                <w:sz w:val="18"/>
              </w:rPr>
              <w:t>Training</w:t>
            </w:r>
            <w:r>
              <w:rPr>
                <w:spacing w:val="77"/>
                <w:sz w:val="18"/>
              </w:rPr>
              <w:t xml:space="preserve"> </w:t>
            </w:r>
            <w:r>
              <w:rPr>
                <w:sz w:val="18"/>
              </w:rPr>
              <w:t>/</w:t>
            </w:r>
            <w:r>
              <w:rPr>
                <w:spacing w:val="77"/>
                <w:sz w:val="18"/>
              </w:rPr>
              <w:t xml:space="preserve"> </w:t>
            </w:r>
            <w:r>
              <w:rPr>
                <w:sz w:val="18"/>
              </w:rPr>
              <w:t>Seminars</w:t>
            </w:r>
            <w:r>
              <w:rPr>
                <w:spacing w:val="76"/>
                <w:sz w:val="18"/>
              </w:rPr>
              <w:t xml:space="preserve"> </w:t>
            </w:r>
            <w:r>
              <w:rPr>
                <w:sz w:val="18"/>
              </w:rPr>
              <w:t>/</w:t>
            </w:r>
            <w:r>
              <w:rPr>
                <w:spacing w:val="77"/>
                <w:sz w:val="18"/>
              </w:rPr>
              <w:t xml:space="preserve"> </w:t>
            </w:r>
            <w:r>
              <w:rPr>
                <w:sz w:val="18"/>
              </w:rPr>
              <w:t xml:space="preserve">Travel </w:t>
            </w:r>
            <w:r>
              <w:rPr>
                <w:spacing w:val="-2"/>
                <w:sz w:val="18"/>
              </w:rPr>
              <w:t>Workshops</w:t>
            </w:r>
          </w:p>
        </w:tc>
        <w:tc>
          <w:tcPr>
            <w:tcW w:w="2100" w:type="dxa"/>
          </w:tcPr>
          <w:p w14:paraId="4ADD048B" w14:textId="77777777" w:rsidR="0031780B" w:rsidRDefault="0031780B">
            <w:pPr>
              <w:pStyle w:val="TableParagraph"/>
              <w:rPr>
                <w:rFonts w:ascii="Times New Roman"/>
                <w:sz w:val="18"/>
              </w:rPr>
            </w:pPr>
          </w:p>
        </w:tc>
        <w:tc>
          <w:tcPr>
            <w:tcW w:w="2012" w:type="dxa"/>
          </w:tcPr>
          <w:p w14:paraId="1C04172C" w14:textId="77777777" w:rsidR="0031780B" w:rsidRDefault="0031780B">
            <w:pPr>
              <w:pStyle w:val="TableParagraph"/>
              <w:rPr>
                <w:rFonts w:ascii="Times New Roman"/>
                <w:sz w:val="18"/>
              </w:rPr>
            </w:pPr>
          </w:p>
        </w:tc>
        <w:tc>
          <w:tcPr>
            <w:tcW w:w="963" w:type="dxa"/>
          </w:tcPr>
          <w:p w14:paraId="63F9C22F" w14:textId="77777777" w:rsidR="0031780B" w:rsidRDefault="0031780B">
            <w:pPr>
              <w:pStyle w:val="TableParagraph"/>
              <w:rPr>
                <w:rFonts w:ascii="Times New Roman"/>
                <w:sz w:val="18"/>
              </w:rPr>
            </w:pPr>
          </w:p>
        </w:tc>
        <w:tc>
          <w:tcPr>
            <w:tcW w:w="1466" w:type="dxa"/>
          </w:tcPr>
          <w:p w14:paraId="7F9B5EAF" w14:textId="77777777" w:rsidR="0031780B" w:rsidRDefault="0031780B">
            <w:pPr>
              <w:pStyle w:val="TableParagraph"/>
              <w:rPr>
                <w:rFonts w:ascii="Times New Roman"/>
                <w:sz w:val="18"/>
              </w:rPr>
            </w:pPr>
          </w:p>
        </w:tc>
      </w:tr>
      <w:tr w:rsidR="0031780B" w14:paraId="4E2EF459" w14:textId="77777777">
        <w:trPr>
          <w:trHeight w:val="580"/>
        </w:trPr>
        <w:tc>
          <w:tcPr>
            <w:tcW w:w="2835" w:type="dxa"/>
          </w:tcPr>
          <w:p w14:paraId="53A79701" w14:textId="77777777" w:rsidR="0031780B" w:rsidRDefault="005C320A">
            <w:pPr>
              <w:pStyle w:val="TableParagraph"/>
              <w:spacing w:before="121"/>
              <w:ind w:left="107"/>
              <w:rPr>
                <w:sz w:val="18"/>
              </w:rPr>
            </w:pPr>
            <w:r>
              <w:rPr>
                <w:sz w:val="18"/>
              </w:rPr>
              <w:t>4.</w:t>
            </w:r>
            <w:r>
              <w:rPr>
                <w:spacing w:val="-4"/>
                <w:sz w:val="18"/>
              </w:rPr>
              <w:t xml:space="preserve"> </w:t>
            </w:r>
            <w:r>
              <w:rPr>
                <w:spacing w:val="-2"/>
                <w:sz w:val="18"/>
              </w:rPr>
              <w:t>Contracts</w:t>
            </w:r>
          </w:p>
        </w:tc>
        <w:tc>
          <w:tcPr>
            <w:tcW w:w="2100" w:type="dxa"/>
          </w:tcPr>
          <w:p w14:paraId="5F58D56E" w14:textId="77777777" w:rsidR="0031780B" w:rsidRDefault="0031780B">
            <w:pPr>
              <w:pStyle w:val="TableParagraph"/>
              <w:rPr>
                <w:rFonts w:ascii="Times New Roman"/>
                <w:sz w:val="18"/>
              </w:rPr>
            </w:pPr>
          </w:p>
        </w:tc>
        <w:tc>
          <w:tcPr>
            <w:tcW w:w="2012" w:type="dxa"/>
          </w:tcPr>
          <w:p w14:paraId="6E00D585" w14:textId="77777777" w:rsidR="0031780B" w:rsidRDefault="0031780B">
            <w:pPr>
              <w:pStyle w:val="TableParagraph"/>
              <w:spacing w:before="160"/>
              <w:rPr>
                <w:sz w:val="20"/>
              </w:rPr>
            </w:pPr>
          </w:p>
          <w:p w14:paraId="310C331F" w14:textId="77777777" w:rsidR="0031780B" w:rsidRDefault="005C320A">
            <w:pPr>
              <w:pStyle w:val="TableParagraph"/>
              <w:spacing w:line="32" w:lineRule="exact"/>
              <w:ind w:left="97"/>
              <w:rPr>
                <w:sz w:val="3"/>
              </w:rPr>
            </w:pPr>
            <w:r>
              <w:rPr>
                <w:noProof/>
                <w:sz w:val="3"/>
              </w:rPr>
              <mc:AlternateContent>
                <mc:Choice Requires="wpg">
                  <w:drawing>
                    <wp:inline distT="0" distB="0" distL="0" distR="0" wp14:anchorId="7CC95BE4" wp14:editId="53D734EF">
                      <wp:extent cx="46355" cy="10160"/>
                      <wp:effectExtent l="9525" t="0" r="0" b="889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355" cy="10160"/>
                                <a:chOff x="0" y="0"/>
                                <a:chExt cx="46355" cy="10160"/>
                              </a:xfrm>
                            </wpg:grpSpPr>
                            <wps:wsp>
                              <wps:cNvPr id="17" name="Graphic 17"/>
                              <wps:cNvSpPr/>
                              <wps:spPr>
                                <a:xfrm>
                                  <a:off x="0" y="5079"/>
                                  <a:ext cx="10160" cy="1270"/>
                                </a:xfrm>
                                <a:custGeom>
                                  <a:avLst/>
                                  <a:gdLst/>
                                  <a:ahLst/>
                                  <a:cxnLst/>
                                  <a:rect l="l" t="t" r="r" b="b"/>
                                  <a:pathLst>
                                    <a:path w="10160">
                                      <a:moveTo>
                                        <a:pt x="0" y="0"/>
                                      </a:moveTo>
                                      <a:lnTo>
                                        <a:pt x="10159" y="0"/>
                                      </a:lnTo>
                                    </a:path>
                                  </a:pathLst>
                                </a:custGeom>
                                <a:ln w="10159">
                                  <a:solidFill>
                                    <a:srgbClr val="000000"/>
                                  </a:solidFill>
                                  <a:prstDash val="solid"/>
                                </a:ln>
                              </wps:spPr>
                              <wps:bodyPr wrap="square" lIns="0" tIns="0" rIns="0" bIns="0" rtlCol="0">
                                <a:prstTxWarp prst="textNoShape">
                                  <a:avLst/>
                                </a:prstTxWarp>
                                <a:noAutofit/>
                              </wps:bodyPr>
                            </wps:wsp>
                            <wps:wsp>
                              <wps:cNvPr id="18" name="Graphic 18"/>
                              <wps:cNvSpPr/>
                              <wps:spPr>
                                <a:xfrm>
                                  <a:off x="41020" y="0"/>
                                  <a:ext cx="1270" cy="10160"/>
                                </a:xfrm>
                                <a:custGeom>
                                  <a:avLst/>
                                  <a:gdLst/>
                                  <a:ahLst/>
                                  <a:cxnLst/>
                                  <a:rect l="l" t="t" r="r" b="b"/>
                                  <a:pathLst>
                                    <a:path h="10160">
                                      <a:moveTo>
                                        <a:pt x="0" y="10159"/>
                                      </a:moveTo>
                                      <a:lnTo>
                                        <a:pt x="0" y="0"/>
                                      </a:lnTo>
                                    </a:path>
                                  </a:pathLst>
                                </a:custGeom>
                                <a:ln w="10159">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BECB10E" id="Group 16" o:spid="_x0000_s1026" style="width:3.65pt;height:.8pt;mso-position-horizontal-relative:char;mso-position-vertical-relative:line" coordsize="46355,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">
                      <v:shape id="Graphic 17" o:spid="_x0000_s1027" style="position:absolute;top:5079;width:10160;height:1270;visibility:visible;mso-wrap-style:square;v-text-anchor:top" coordsize="101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" path="m,l10159,e" filled="f" strokeweight=".28219mm">
                        <v:path arrowok="t"/>
                      </v:shape>
                      <v:shape id="Graphic 18" o:spid="_x0000_s1028" style="position:absolute;left:41020;width:1270;height:10160;visibility:visible;mso-wrap-style:square;v-text-anchor:top" coordsize="127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" path="m,10159l,e" filled="f" strokeweight=".28219mm">
                        <v:path arrowok="t"/>
                      </v:shape>
                      <w10:anchorlock/>
                    </v:group>
                  </w:pict>
                </mc:Fallback>
              </mc:AlternateContent>
            </w:r>
          </w:p>
        </w:tc>
        <w:tc>
          <w:tcPr>
            <w:tcW w:w="963" w:type="dxa"/>
          </w:tcPr>
          <w:p w14:paraId="3C120401" w14:textId="77777777" w:rsidR="0031780B" w:rsidRDefault="0031780B">
            <w:pPr>
              <w:pStyle w:val="TableParagraph"/>
              <w:rPr>
                <w:rFonts w:ascii="Times New Roman"/>
                <w:sz w:val="18"/>
              </w:rPr>
            </w:pPr>
          </w:p>
        </w:tc>
        <w:tc>
          <w:tcPr>
            <w:tcW w:w="1466" w:type="dxa"/>
          </w:tcPr>
          <w:p w14:paraId="1A3068BE" w14:textId="77777777" w:rsidR="0031780B" w:rsidRDefault="0031780B">
            <w:pPr>
              <w:pStyle w:val="TableParagraph"/>
              <w:rPr>
                <w:rFonts w:ascii="Times New Roman"/>
                <w:sz w:val="18"/>
              </w:rPr>
            </w:pPr>
          </w:p>
        </w:tc>
      </w:tr>
      <w:tr w:rsidR="0031780B" w14:paraId="750B89A1" w14:textId="77777777">
        <w:trPr>
          <w:trHeight w:val="578"/>
        </w:trPr>
        <w:tc>
          <w:tcPr>
            <w:tcW w:w="2835" w:type="dxa"/>
          </w:tcPr>
          <w:p w14:paraId="7A60E46D" w14:textId="77777777" w:rsidR="0031780B" w:rsidRDefault="005C320A">
            <w:pPr>
              <w:pStyle w:val="TableParagraph"/>
              <w:spacing w:before="27" w:line="120" w:lineRule="exact"/>
              <w:ind w:right="429"/>
              <w:jc w:val="center"/>
              <w:rPr>
                <w:sz w:val="12"/>
              </w:rPr>
            </w:pPr>
            <w:r>
              <w:rPr>
                <w:spacing w:val="-10"/>
                <w:sz w:val="12"/>
              </w:rPr>
              <w:t>3</w:t>
            </w:r>
          </w:p>
          <w:p w14:paraId="72283197" w14:textId="77777777" w:rsidR="0031780B" w:rsidRDefault="005C320A">
            <w:pPr>
              <w:pStyle w:val="TableParagraph"/>
              <w:spacing w:line="194" w:lineRule="exact"/>
              <w:ind w:left="107"/>
              <w:rPr>
                <w:sz w:val="18"/>
              </w:rPr>
            </w:pPr>
            <w:r>
              <w:rPr>
                <w:sz w:val="18"/>
              </w:rPr>
              <w:t>5.</w:t>
            </w:r>
            <w:r>
              <w:rPr>
                <w:spacing w:val="-4"/>
                <w:sz w:val="18"/>
              </w:rPr>
              <w:t xml:space="preserve"> </w:t>
            </w:r>
            <w:r>
              <w:rPr>
                <w:sz w:val="18"/>
              </w:rPr>
              <w:t>Other</w:t>
            </w:r>
            <w:r>
              <w:rPr>
                <w:spacing w:val="-2"/>
                <w:sz w:val="18"/>
              </w:rPr>
              <w:t xml:space="preserve"> costs</w:t>
            </w:r>
          </w:p>
        </w:tc>
        <w:tc>
          <w:tcPr>
            <w:tcW w:w="2100" w:type="dxa"/>
          </w:tcPr>
          <w:p w14:paraId="0B0361C6" w14:textId="77777777" w:rsidR="0031780B" w:rsidRDefault="0031780B">
            <w:pPr>
              <w:pStyle w:val="TableParagraph"/>
              <w:rPr>
                <w:rFonts w:ascii="Times New Roman"/>
                <w:sz w:val="18"/>
              </w:rPr>
            </w:pPr>
          </w:p>
        </w:tc>
        <w:tc>
          <w:tcPr>
            <w:tcW w:w="2012" w:type="dxa"/>
          </w:tcPr>
          <w:p w14:paraId="1BCA9C68" w14:textId="77777777" w:rsidR="0031780B" w:rsidRDefault="0031780B">
            <w:pPr>
              <w:pStyle w:val="TableParagraph"/>
              <w:rPr>
                <w:rFonts w:ascii="Times New Roman"/>
                <w:sz w:val="18"/>
              </w:rPr>
            </w:pPr>
          </w:p>
        </w:tc>
        <w:tc>
          <w:tcPr>
            <w:tcW w:w="963" w:type="dxa"/>
          </w:tcPr>
          <w:p w14:paraId="46DF1374" w14:textId="77777777" w:rsidR="0031780B" w:rsidRDefault="0031780B">
            <w:pPr>
              <w:pStyle w:val="TableParagraph"/>
              <w:rPr>
                <w:rFonts w:ascii="Times New Roman"/>
                <w:sz w:val="18"/>
              </w:rPr>
            </w:pPr>
          </w:p>
        </w:tc>
        <w:tc>
          <w:tcPr>
            <w:tcW w:w="1466" w:type="dxa"/>
          </w:tcPr>
          <w:p w14:paraId="76FA2287" w14:textId="77777777" w:rsidR="0031780B" w:rsidRDefault="0031780B">
            <w:pPr>
              <w:pStyle w:val="TableParagraph"/>
              <w:rPr>
                <w:rFonts w:ascii="Times New Roman"/>
                <w:sz w:val="18"/>
              </w:rPr>
            </w:pPr>
          </w:p>
        </w:tc>
      </w:tr>
      <w:tr w:rsidR="0031780B" w14:paraId="42034AD4" w14:textId="77777777">
        <w:trPr>
          <w:trHeight w:val="580"/>
        </w:trPr>
        <w:tc>
          <w:tcPr>
            <w:tcW w:w="2835" w:type="dxa"/>
          </w:tcPr>
          <w:p w14:paraId="56ABD79A" w14:textId="77777777" w:rsidR="0031780B" w:rsidRDefault="005C320A">
            <w:pPr>
              <w:pStyle w:val="TableParagraph"/>
              <w:spacing w:before="123"/>
              <w:ind w:left="107"/>
              <w:rPr>
                <w:sz w:val="18"/>
              </w:rPr>
            </w:pPr>
            <w:r>
              <w:rPr>
                <w:sz w:val="18"/>
              </w:rPr>
              <w:t>6.</w:t>
            </w:r>
            <w:r>
              <w:rPr>
                <w:spacing w:val="-2"/>
                <w:sz w:val="18"/>
              </w:rPr>
              <w:t xml:space="preserve"> Incidentals</w:t>
            </w:r>
          </w:p>
        </w:tc>
        <w:tc>
          <w:tcPr>
            <w:tcW w:w="2100" w:type="dxa"/>
          </w:tcPr>
          <w:p w14:paraId="197B215D" w14:textId="77777777" w:rsidR="0031780B" w:rsidRDefault="0031780B">
            <w:pPr>
              <w:pStyle w:val="TableParagraph"/>
              <w:rPr>
                <w:rFonts w:ascii="Times New Roman"/>
                <w:sz w:val="18"/>
              </w:rPr>
            </w:pPr>
          </w:p>
        </w:tc>
        <w:tc>
          <w:tcPr>
            <w:tcW w:w="2012" w:type="dxa"/>
          </w:tcPr>
          <w:p w14:paraId="23BBAE46" w14:textId="77777777" w:rsidR="0031780B" w:rsidRDefault="0031780B">
            <w:pPr>
              <w:pStyle w:val="TableParagraph"/>
              <w:rPr>
                <w:rFonts w:ascii="Times New Roman"/>
                <w:sz w:val="18"/>
              </w:rPr>
            </w:pPr>
          </w:p>
        </w:tc>
        <w:tc>
          <w:tcPr>
            <w:tcW w:w="963" w:type="dxa"/>
          </w:tcPr>
          <w:p w14:paraId="721983D3" w14:textId="77777777" w:rsidR="0031780B" w:rsidRDefault="0031780B">
            <w:pPr>
              <w:pStyle w:val="TableParagraph"/>
              <w:rPr>
                <w:rFonts w:ascii="Times New Roman"/>
                <w:sz w:val="18"/>
              </w:rPr>
            </w:pPr>
          </w:p>
        </w:tc>
        <w:tc>
          <w:tcPr>
            <w:tcW w:w="1466" w:type="dxa"/>
          </w:tcPr>
          <w:p w14:paraId="57E33208" w14:textId="77777777" w:rsidR="0031780B" w:rsidRDefault="0031780B">
            <w:pPr>
              <w:pStyle w:val="TableParagraph"/>
              <w:rPr>
                <w:rFonts w:ascii="Times New Roman"/>
                <w:sz w:val="18"/>
              </w:rPr>
            </w:pPr>
          </w:p>
        </w:tc>
      </w:tr>
      <w:tr w:rsidR="0031780B" w14:paraId="4D01A377" w14:textId="77777777">
        <w:trPr>
          <w:trHeight w:val="580"/>
        </w:trPr>
        <w:tc>
          <w:tcPr>
            <w:tcW w:w="2835" w:type="dxa"/>
          </w:tcPr>
          <w:p w14:paraId="135A6C67" w14:textId="77777777" w:rsidR="0031780B" w:rsidRDefault="005C320A">
            <w:pPr>
              <w:pStyle w:val="TableParagraph"/>
              <w:spacing w:before="121"/>
              <w:ind w:left="107"/>
              <w:rPr>
                <w:sz w:val="18"/>
              </w:rPr>
            </w:pPr>
            <w:r>
              <w:rPr>
                <w:sz w:val="18"/>
              </w:rPr>
              <w:t>7.</w:t>
            </w:r>
            <w:r>
              <w:rPr>
                <w:spacing w:val="-4"/>
                <w:sz w:val="18"/>
              </w:rPr>
              <w:t xml:space="preserve"> </w:t>
            </w:r>
            <w:r>
              <w:rPr>
                <w:sz w:val="18"/>
              </w:rPr>
              <w:t>Other</w:t>
            </w:r>
            <w:r>
              <w:rPr>
                <w:spacing w:val="-3"/>
                <w:sz w:val="18"/>
              </w:rPr>
              <w:t xml:space="preserve"> </w:t>
            </w:r>
            <w:r>
              <w:rPr>
                <w:sz w:val="18"/>
              </w:rPr>
              <w:t>support</w:t>
            </w:r>
            <w:r>
              <w:rPr>
                <w:spacing w:val="-3"/>
                <w:sz w:val="18"/>
              </w:rPr>
              <w:t xml:space="preserve"> </w:t>
            </w:r>
            <w:r>
              <w:rPr>
                <w:spacing w:val="-2"/>
                <w:sz w:val="18"/>
              </w:rPr>
              <w:t>requested</w:t>
            </w:r>
          </w:p>
        </w:tc>
        <w:tc>
          <w:tcPr>
            <w:tcW w:w="2100" w:type="dxa"/>
          </w:tcPr>
          <w:p w14:paraId="0EFD668A" w14:textId="77777777" w:rsidR="0031780B" w:rsidRDefault="0031780B">
            <w:pPr>
              <w:pStyle w:val="TableParagraph"/>
              <w:rPr>
                <w:rFonts w:ascii="Times New Roman"/>
                <w:sz w:val="18"/>
              </w:rPr>
            </w:pPr>
          </w:p>
        </w:tc>
        <w:tc>
          <w:tcPr>
            <w:tcW w:w="2012" w:type="dxa"/>
          </w:tcPr>
          <w:p w14:paraId="2A537BAC" w14:textId="77777777" w:rsidR="0031780B" w:rsidRDefault="0031780B">
            <w:pPr>
              <w:pStyle w:val="TableParagraph"/>
              <w:spacing w:before="161"/>
              <w:rPr>
                <w:sz w:val="20"/>
              </w:rPr>
            </w:pPr>
          </w:p>
          <w:p w14:paraId="5FBC5085" w14:textId="77777777" w:rsidR="0031780B" w:rsidRDefault="005C320A">
            <w:pPr>
              <w:pStyle w:val="TableParagraph"/>
              <w:spacing w:line="32" w:lineRule="exact"/>
              <w:ind w:left="105"/>
              <w:rPr>
                <w:sz w:val="3"/>
              </w:rPr>
            </w:pPr>
            <w:r>
              <w:rPr>
                <w:noProof/>
                <w:sz w:val="3"/>
              </w:rPr>
              <mc:AlternateContent>
                <mc:Choice Requires="wpg">
                  <w:drawing>
                    <wp:inline distT="0" distB="0" distL="0" distR="0" wp14:anchorId="02169F74" wp14:editId="38EFC476">
                      <wp:extent cx="46355" cy="10160"/>
                      <wp:effectExtent l="9525" t="0" r="0" b="889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355" cy="10160"/>
                                <a:chOff x="0" y="0"/>
                                <a:chExt cx="46355" cy="10160"/>
                              </a:xfrm>
                            </wpg:grpSpPr>
                            <wps:wsp>
                              <wps:cNvPr id="20" name="Graphic 20"/>
                              <wps:cNvSpPr/>
                              <wps:spPr>
                                <a:xfrm>
                                  <a:off x="5079" y="0"/>
                                  <a:ext cx="1270" cy="10160"/>
                                </a:xfrm>
                                <a:custGeom>
                                  <a:avLst/>
                                  <a:gdLst/>
                                  <a:ahLst/>
                                  <a:cxnLst/>
                                  <a:rect l="l" t="t" r="r" b="b"/>
                                  <a:pathLst>
                                    <a:path h="10160">
                                      <a:moveTo>
                                        <a:pt x="0" y="10159"/>
                                      </a:moveTo>
                                      <a:lnTo>
                                        <a:pt x="0" y="0"/>
                                      </a:lnTo>
                                    </a:path>
                                  </a:pathLst>
                                </a:custGeom>
                                <a:ln w="10159">
                                  <a:solidFill>
                                    <a:srgbClr val="000000"/>
                                  </a:solidFill>
                                  <a:prstDash val="solid"/>
                                </a:ln>
                              </wps:spPr>
                              <wps:bodyPr wrap="square" lIns="0" tIns="0" rIns="0" bIns="0" rtlCol="0">
                                <a:prstTxWarp prst="textNoShape">
                                  <a:avLst/>
                                </a:prstTxWarp>
                                <a:noAutofit/>
                              </wps:bodyPr>
                            </wps:wsp>
                            <wps:wsp>
                              <wps:cNvPr id="21" name="Graphic 21"/>
                              <wps:cNvSpPr/>
                              <wps:spPr>
                                <a:xfrm>
                                  <a:off x="41020" y="0"/>
                                  <a:ext cx="1270" cy="10160"/>
                                </a:xfrm>
                                <a:custGeom>
                                  <a:avLst/>
                                  <a:gdLst/>
                                  <a:ahLst/>
                                  <a:cxnLst/>
                                  <a:rect l="l" t="t" r="r" b="b"/>
                                  <a:pathLst>
                                    <a:path h="10160">
                                      <a:moveTo>
                                        <a:pt x="0" y="10159"/>
                                      </a:moveTo>
                                      <a:lnTo>
                                        <a:pt x="0" y="0"/>
                                      </a:lnTo>
                                    </a:path>
                                  </a:pathLst>
                                </a:custGeom>
                                <a:ln w="10159">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5EFFCE7" id="Group 19" o:spid="_x0000_s1026" style="width:3.65pt;height:.8pt;mso-position-horizontal-relative:char;mso-position-vertical-relative:line" coordsize="46355,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">
                      <v:shape id="Graphic 20" o:spid="_x0000_s1027" style="position:absolute;left:5079;width:1270;height:10160;visibility:visible;mso-wrap-style:square;v-text-anchor:top" coordsize="127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" path="m,10159l,e" filled="f" strokeweight=".28219mm">
                        <v:path arrowok="t"/>
                      </v:shape>
                      <v:shape id="Graphic 21" o:spid="_x0000_s1028" style="position:absolute;left:41020;width:1270;height:10160;visibility:visible;mso-wrap-style:square;v-text-anchor:top" coordsize="127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" path="m,10159l,e" filled="f" strokeweight=".28219mm">
                        <v:path arrowok="t"/>
                      </v:shape>
                      <w10:anchorlock/>
                    </v:group>
                  </w:pict>
                </mc:Fallback>
              </mc:AlternateContent>
            </w:r>
          </w:p>
        </w:tc>
        <w:tc>
          <w:tcPr>
            <w:tcW w:w="963" w:type="dxa"/>
          </w:tcPr>
          <w:p w14:paraId="5669F2C1" w14:textId="77777777" w:rsidR="0031780B" w:rsidRDefault="0031780B">
            <w:pPr>
              <w:pStyle w:val="TableParagraph"/>
              <w:rPr>
                <w:rFonts w:ascii="Times New Roman"/>
                <w:sz w:val="18"/>
              </w:rPr>
            </w:pPr>
          </w:p>
        </w:tc>
        <w:tc>
          <w:tcPr>
            <w:tcW w:w="1466" w:type="dxa"/>
          </w:tcPr>
          <w:p w14:paraId="3992BA4B" w14:textId="77777777" w:rsidR="0031780B" w:rsidRDefault="0031780B">
            <w:pPr>
              <w:pStyle w:val="TableParagraph"/>
              <w:rPr>
                <w:rFonts w:ascii="Times New Roman"/>
                <w:sz w:val="18"/>
              </w:rPr>
            </w:pPr>
          </w:p>
        </w:tc>
      </w:tr>
      <w:tr w:rsidR="0031780B" w14:paraId="5BB81FE2" w14:textId="77777777">
        <w:trPr>
          <w:trHeight w:val="921"/>
        </w:trPr>
        <w:tc>
          <w:tcPr>
            <w:tcW w:w="2835" w:type="dxa"/>
          </w:tcPr>
          <w:p w14:paraId="52E8EC5D" w14:textId="77777777" w:rsidR="0031780B" w:rsidRDefault="005C320A">
            <w:pPr>
              <w:pStyle w:val="TableParagraph"/>
              <w:spacing w:before="121" w:line="372" w:lineRule="auto"/>
              <w:ind w:left="107" w:right="89"/>
              <w:rPr>
                <w:sz w:val="18"/>
              </w:rPr>
            </w:pPr>
            <w:r>
              <w:rPr>
                <w:sz w:val="18"/>
              </w:rPr>
              <w:t>8.</w:t>
            </w:r>
            <w:r>
              <w:rPr>
                <w:spacing w:val="-11"/>
                <w:sz w:val="18"/>
              </w:rPr>
              <w:t xml:space="preserve"> </w:t>
            </w:r>
            <w:r>
              <w:rPr>
                <w:sz w:val="18"/>
              </w:rPr>
              <w:t>Support</w:t>
            </w:r>
            <w:r>
              <w:rPr>
                <w:spacing w:val="-11"/>
                <w:sz w:val="18"/>
              </w:rPr>
              <w:t xml:space="preserve"> </w:t>
            </w:r>
            <w:r>
              <w:rPr>
                <w:sz w:val="18"/>
              </w:rPr>
              <w:t>Cost</w:t>
            </w:r>
            <w:r>
              <w:rPr>
                <w:spacing w:val="-10"/>
                <w:sz w:val="18"/>
              </w:rPr>
              <w:t xml:space="preserve"> </w:t>
            </w:r>
            <w:r>
              <w:rPr>
                <w:sz w:val="18"/>
              </w:rPr>
              <w:t>(not</w:t>
            </w:r>
            <w:r>
              <w:rPr>
                <w:spacing w:val="-10"/>
                <w:sz w:val="18"/>
              </w:rPr>
              <w:t xml:space="preserve"> </w:t>
            </w:r>
            <w:r>
              <w:rPr>
                <w:sz w:val="18"/>
              </w:rPr>
              <w:t>to</w:t>
            </w:r>
            <w:r>
              <w:rPr>
                <w:spacing w:val="-10"/>
                <w:sz w:val="18"/>
              </w:rPr>
              <w:t xml:space="preserve"> </w:t>
            </w:r>
            <w:r>
              <w:rPr>
                <w:sz w:val="18"/>
              </w:rPr>
              <w:t>exceed</w:t>
            </w:r>
            <w:r>
              <w:rPr>
                <w:spacing w:val="-11"/>
                <w:sz w:val="18"/>
              </w:rPr>
              <w:t xml:space="preserve"> </w:t>
            </w:r>
            <w:r>
              <w:rPr>
                <w:sz w:val="18"/>
              </w:rPr>
              <w:t>8%</w:t>
            </w:r>
            <w:r>
              <w:rPr>
                <w:spacing w:val="-10"/>
                <w:sz w:val="18"/>
              </w:rPr>
              <w:t xml:space="preserve"> </w:t>
            </w:r>
            <w:r>
              <w:rPr>
                <w:sz w:val="18"/>
              </w:rPr>
              <w:t>or the relevant donor %)</w:t>
            </w:r>
          </w:p>
        </w:tc>
        <w:tc>
          <w:tcPr>
            <w:tcW w:w="2100" w:type="dxa"/>
          </w:tcPr>
          <w:p w14:paraId="4CC08759" w14:textId="77777777" w:rsidR="0031780B" w:rsidRDefault="0031780B">
            <w:pPr>
              <w:pStyle w:val="TableParagraph"/>
              <w:rPr>
                <w:rFonts w:ascii="Times New Roman"/>
                <w:sz w:val="18"/>
              </w:rPr>
            </w:pPr>
          </w:p>
        </w:tc>
        <w:tc>
          <w:tcPr>
            <w:tcW w:w="2012" w:type="dxa"/>
          </w:tcPr>
          <w:p w14:paraId="111539D3" w14:textId="77777777" w:rsidR="0031780B" w:rsidRDefault="0031780B">
            <w:pPr>
              <w:pStyle w:val="TableParagraph"/>
              <w:rPr>
                <w:rFonts w:ascii="Times New Roman"/>
                <w:sz w:val="18"/>
              </w:rPr>
            </w:pPr>
          </w:p>
        </w:tc>
        <w:tc>
          <w:tcPr>
            <w:tcW w:w="963" w:type="dxa"/>
          </w:tcPr>
          <w:p w14:paraId="76581AFB" w14:textId="77777777" w:rsidR="0031780B" w:rsidRDefault="0031780B">
            <w:pPr>
              <w:pStyle w:val="TableParagraph"/>
              <w:rPr>
                <w:rFonts w:ascii="Times New Roman"/>
                <w:sz w:val="18"/>
              </w:rPr>
            </w:pPr>
          </w:p>
        </w:tc>
        <w:tc>
          <w:tcPr>
            <w:tcW w:w="1466" w:type="dxa"/>
          </w:tcPr>
          <w:p w14:paraId="2D100C64" w14:textId="77777777" w:rsidR="0031780B" w:rsidRDefault="0031780B">
            <w:pPr>
              <w:pStyle w:val="TableParagraph"/>
              <w:rPr>
                <w:rFonts w:ascii="Times New Roman"/>
                <w:sz w:val="18"/>
              </w:rPr>
            </w:pPr>
          </w:p>
        </w:tc>
      </w:tr>
      <w:tr w:rsidR="0031780B" w14:paraId="4FDA84F8" w14:textId="77777777">
        <w:trPr>
          <w:trHeight w:val="580"/>
        </w:trPr>
        <w:tc>
          <w:tcPr>
            <w:tcW w:w="2835" w:type="dxa"/>
          </w:tcPr>
          <w:p w14:paraId="41AC0CD9" w14:textId="77777777" w:rsidR="0031780B" w:rsidRDefault="005C320A">
            <w:pPr>
              <w:pStyle w:val="TableParagraph"/>
              <w:spacing w:before="121"/>
              <w:ind w:left="107"/>
              <w:rPr>
                <w:b/>
                <w:sz w:val="18"/>
              </w:rPr>
            </w:pPr>
            <w:r>
              <w:rPr>
                <w:b/>
                <w:sz w:val="18"/>
              </w:rPr>
              <w:t>Total</w:t>
            </w:r>
            <w:r>
              <w:rPr>
                <w:b/>
                <w:spacing w:val="-4"/>
                <w:sz w:val="18"/>
              </w:rPr>
              <w:t xml:space="preserve"> </w:t>
            </w:r>
            <w:r>
              <w:rPr>
                <w:b/>
                <w:sz w:val="18"/>
              </w:rPr>
              <w:t>Cost</w:t>
            </w:r>
            <w:r>
              <w:rPr>
                <w:b/>
                <w:spacing w:val="-1"/>
                <w:sz w:val="18"/>
              </w:rPr>
              <w:t xml:space="preserve"> </w:t>
            </w:r>
            <w:r>
              <w:rPr>
                <w:b/>
                <w:sz w:val="18"/>
              </w:rPr>
              <w:t>for</w:t>
            </w:r>
            <w:r>
              <w:rPr>
                <w:b/>
                <w:spacing w:val="-1"/>
                <w:sz w:val="18"/>
              </w:rPr>
              <w:t xml:space="preserve"> </w:t>
            </w:r>
            <w:r>
              <w:rPr>
                <w:b/>
                <w:sz w:val="18"/>
              </w:rPr>
              <w:t>Result</w:t>
            </w:r>
            <w:r>
              <w:rPr>
                <w:b/>
                <w:spacing w:val="-1"/>
                <w:sz w:val="18"/>
              </w:rPr>
              <w:t xml:space="preserve"> </w:t>
            </w:r>
            <w:r>
              <w:rPr>
                <w:b/>
                <w:spacing w:val="-10"/>
                <w:sz w:val="18"/>
              </w:rPr>
              <w:t>1</w:t>
            </w:r>
          </w:p>
        </w:tc>
        <w:tc>
          <w:tcPr>
            <w:tcW w:w="2100" w:type="dxa"/>
          </w:tcPr>
          <w:p w14:paraId="0075C251" w14:textId="77777777" w:rsidR="0031780B" w:rsidRDefault="0031780B">
            <w:pPr>
              <w:pStyle w:val="TableParagraph"/>
              <w:rPr>
                <w:rFonts w:ascii="Times New Roman"/>
                <w:sz w:val="18"/>
              </w:rPr>
            </w:pPr>
          </w:p>
        </w:tc>
        <w:tc>
          <w:tcPr>
            <w:tcW w:w="2012" w:type="dxa"/>
          </w:tcPr>
          <w:p w14:paraId="40AC5CF7" w14:textId="77777777" w:rsidR="0031780B" w:rsidRDefault="0031780B">
            <w:pPr>
              <w:pStyle w:val="TableParagraph"/>
              <w:rPr>
                <w:rFonts w:ascii="Times New Roman"/>
                <w:sz w:val="18"/>
              </w:rPr>
            </w:pPr>
          </w:p>
        </w:tc>
        <w:tc>
          <w:tcPr>
            <w:tcW w:w="963" w:type="dxa"/>
          </w:tcPr>
          <w:p w14:paraId="2F774AC5" w14:textId="77777777" w:rsidR="0031780B" w:rsidRDefault="0031780B">
            <w:pPr>
              <w:pStyle w:val="TableParagraph"/>
              <w:rPr>
                <w:rFonts w:ascii="Times New Roman"/>
                <w:sz w:val="18"/>
              </w:rPr>
            </w:pPr>
          </w:p>
        </w:tc>
        <w:tc>
          <w:tcPr>
            <w:tcW w:w="1466" w:type="dxa"/>
          </w:tcPr>
          <w:p w14:paraId="0E7C411C" w14:textId="77777777" w:rsidR="0031780B" w:rsidRDefault="0031780B">
            <w:pPr>
              <w:pStyle w:val="TableParagraph"/>
              <w:rPr>
                <w:rFonts w:ascii="Times New Roman"/>
                <w:sz w:val="18"/>
              </w:rPr>
            </w:pPr>
          </w:p>
        </w:tc>
      </w:tr>
    </w:tbl>
    <w:p w14:paraId="0D2C07F9" w14:textId="77777777" w:rsidR="0031780B" w:rsidRDefault="005C320A">
      <w:pPr>
        <w:pStyle w:val="BodyText"/>
        <w:spacing w:before="10"/>
      </w:pPr>
      <w:r>
        <w:rPr>
          <w:noProof/>
        </w:rPr>
        <mc:AlternateContent>
          <mc:Choice Requires="wps">
            <w:drawing>
              <wp:anchor distT="0" distB="0" distL="0" distR="0" simplePos="0" relativeHeight="487593984" behindDoc="1" locked="0" layoutInCell="1" allowOverlap="1" wp14:anchorId="6150B9DC" wp14:editId="70F71957">
                <wp:simplePos x="0" y="0"/>
                <wp:positionH relativeFrom="page">
                  <wp:posOffset>914704</wp:posOffset>
                </wp:positionH>
                <wp:positionV relativeFrom="paragraph">
                  <wp:posOffset>161544</wp:posOffset>
                </wp:positionV>
                <wp:extent cx="1829435" cy="9525"/>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EA2DB05" id="Graphic 22" o:spid="_x0000_s1026" style="position:absolute;margin-left:1in;margin-top:12.7pt;width:144.05pt;height:.75pt;z-index:-15722496;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" path="m1829054,l,,,9143r1829054,l1829054,xe" fillcolor="black" stroked="f">
                <v:path arrowok="t"/>
                <w10:wrap type="topAndBottom" anchorx="page"/>
              </v:shape>
            </w:pict>
          </mc:Fallback>
        </mc:AlternateContent>
      </w:r>
    </w:p>
    <w:p w14:paraId="6D3A81D1" w14:textId="77777777" w:rsidR="0031780B" w:rsidRDefault="005C320A">
      <w:pPr>
        <w:tabs>
          <w:tab w:val="left" w:pos="7375"/>
        </w:tabs>
        <w:spacing w:before="100"/>
        <w:ind w:left="140" w:right="433"/>
        <w:rPr>
          <w:sz w:val="20"/>
        </w:rPr>
      </w:pPr>
      <w:r>
        <w:rPr>
          <w:sz w:val="20"/>
          <w:vertAlign w:val="superscript"/>
        </w:rPr>
        <w:t>3</w:t>
      </w:r>
      <w:r>
        <w:rPr>
          <w:spacing w:val="80"/>
          <w:sz w:val="20"/>
        </w:rPr>
        <w:t xml:space="preserve"> </w:t>
      </w:r>
      <w:r>
        <w:rPr>
          <w:sz w:val="20"/>
        </w:rPr>
        <w:t>“</w:t>
      </w:r>
      <w:r>
        <w:rPr>
          <w:sz w:val="19"/>
        </w:rPr>
        <w:t>Other</w:t>
      </w:r>
      <w:r>
        <w:rPr>
          <w:spacing w:val="-2"/>
          <w:sz w:val="19"/>
        </w:rPr>
        <w:t xml:space="preserve"> </w:t>
      </w:r>
      <w:r>
        <w:rPr>
          <w:sz w:val="19"/>
        </w:rPr>
        <w:t>costs”</w:t>
      </w:r>
      <w:r>
        <w:rPr>
          <w:spacing w:val="-5"/>
          <w:sz w:val="19"/>
        </w:rPr>
        <w:t xml:space="preserve"> </w:t>
      </w:r>
      <w:r>
        <w:rPr>
          <w:sz w:val="19"/>
        </w:rPr>
        <w:t>refers</w:t>
      </w:r>
      <w:r>
        <w:rPr>
          <w:spacing w:val="-2"/>
          <w:sz w:val="19"/>
        </w:rPr>
        <w:t xml:space="preserve"> </w:t>
      </w:r>
      <w:r>
        <w:rPr>
          <w:sz w:val="19"/>
        </w:rPr>
        <w:t>to</w:t>
      </w:r>
      <w:r>
        <w:rPr>
          <w:spacing w:val="-2"/>
          <w:sz w:val="19"/>
        </w:rPr>
        <w:t xml:space="preserve"> </w:t>
      </w:r>
      <w:r>
        <w:rPr>
          <w:sz w:val="19"/>
        </w:rPr>
        <w:t>any</w:t>
      </w:r>
      <w:r>
        <w:rPr>
          <w:spacing w:val="-2"/>
          <w:sz w:val="19"/>
        </w:rPr>
        <w:t xml:space="preserve"> </w:t>
      </w:r>
      <w:r>
        <w:rPr>
          <w:sz w:val="19"/>
        </w:rPr>
        <w:t>other</w:t>
      </w:r>
      <w:r>
        <w:rPr>
          <w:spacing w:val="-2"/>
          <w:sz w:val="19"/>
        </w:rPr>
        <w:t xml:space="preserve"> </w:t>
      </w:r>
      <w:r>
        <w:rPr>
          <w:sz w:val="19"/>
        </w:rPr>
        <w:t>costs</w:t>
      </w:r>
      <w:r>
        <w:rPr>
          <w:spacing w:val="-2"/>
          <w:sz w:val="19"/>
        </w:rPr>
        <w:t xml:space="preserve"> </w:t>
      </w:r>
      <w:r>
        <w:rPr>
          <w:sz w:val="19"/>
        </w:rPr>
        <w:t>that</w:t>
      </w:r>
      <w:r>
        <w:rPr>
          <w:spacing w:val="-1"/>
          <w:sz w:val="19"/>
        </w:rPr>
        <w:t xml:space="preserve"> </w:t>
      </w:r>
      <w:r>
        <w:rPr>
          <w:sz w:val="19"/>
        </w:rPr>
        <w:t>is</w:t>
      </w:r>
      <w:r>
        <w:rPr>
          <w:spacing w:val="-5"/>
          <w:sz w:val="19"/>
        </w:rPr>
        <w:t xml:space="preserve"> </w:t>
      </w:r>
      <w:r>
        <w:rPr>
          <w:sz w:val="19"/>
        </w:rPr>
        <w:t>not</w:t>
      </w:r>
      <w:r>
        <w:rPr>
          <w:spacing w:val="-1"/>
          <w:sz w:val="19"/>
        </w:rPr>
        <w:t xml:space="preserve"> </w:t>
      </w:r>
      <w:r>
        <w:rPr>
          <w:sz w:val="19"/>
        </w:rPr>
        <w:t>listed</w:t>
      </w:r>
      <w:r>
        <w:rPr>
          <w:spacing w:val="-2"/>
          <w:sz w:val="19"/>
        </w:rPr>
        <w:t xml:space="preserve"> </w:t>
      </w:r>
      <w:r>
        <w:rPr>
          <w:sz w:val="19"/>
        </w:rPr>
        <w:t>in</w:t>
      </w:r>
      <w:r>
        <w:rPr>
          <w:spacing w:val="-4"/>
          <w:sz w:val="19"/>
        </w:rPr>
        <w:t xml:space="preserve"> </w:t>
      </w:r>
      <w:r>
        <w:rPr>
          <w:sz w:val="19"/>
        </w:rPr>
        <w:t>the</w:t>
      </w:r>
      <w:r>
        <w:rPr>
          <w:spacing w:val="-3"/>
          <w:sz w:val="19"/>
        </w:rPr>
        <w:t xml:space="preserve"> </w:t>
      </w:r>
      <w:r>
        <w:rPr>
          <w:sz w:val="19"/>
        </w:rPr>
        <w:t>Results-Based</w:t>
      </w:r>
      <w:r>
        <w:rPr>
          <w:spacing w:val="-2"/>
          <w:sz w:val="19"/>
        </w:rPr>
        <w:t xml:space="preserve"> </w:t>
      </w:r>
      <w:r>
        <w:rPr>
          <w:sz w:val="19"/>
        </w:rPr>
        <w:t>Budget.</w:t>
      </w:r>
      <w:r>
        <w:rPr>
          <w:spacing w:val="-2"/>
          <w:sz w:val="19"/>
        </w:rPr>
        <w:t xml:space="preserve"> </w:t>
      </w:r>
      <w:r>
        <w:rPr>
          <w:sz w:val="19"/>
        </w:rPr>
        <w:t>Please</w:t>
      </w:r>
      <w:r>
        <w:rPr>
          <w:spacing w:val="-3"/>
          <w:sz w:val="19"/>
        </w:rPr>
        <w:t xml:space="preserve"> </w:t>
      </w:r>
      <w:r>
        <w:rPr>
          <w:sz w:val="19"/>
        </w:rPr>
        <w:t>specify</w:t>
      </w:r>
      <w:r>
        <w:rPr>
          <w:spacing w:val="-2"/>
          <w:sz w:val="19"/>
        </w:rPr>
        <w:t xml:space="preserve"> </w:t>
      </w:r>
      <w:r>
        <w:rPr>
          <w:sz w:val="19"/>
        </w:rPr>
        <w:t>in</w:t>
      </w:r>
      <w:r>
        <w:rPr>
          <w:spacing w:val="-2"/>
          <w:sz w:val="19"/>
        </w:rPr>
        <w:t xml:space="preserve"> </w:t>
      </w:r>
      <w:r>
        <w:rPr>
          <w:sz w:val="19"/>
        </w:rPr>
        <w:t>the</w:t>
      </w:r>
      <w:r>
        <w:rPr>
          <w:spacing w:val="-3"/>
          <w:sz w:val="19"/>
        </w:rPr>
        <w:t xml:space="preserve"> </w:t>
      </w:r>
      <w:r>
        <w:rPr>
          <w:sz w:val="19"/>
        </w:rPr>
        <w:t>footnote what they are</w:t>
      </w:r>
      <w:r>
        <w:rPr>
          <w:sz w:val="20"/>
        </w:rPr>
        <w:t>:</w:t>
      </w:r>
      <w:r>
        <w:rPr>
          <w:sz w:val="20"/>
          <w:u w:val="single"/>
        </w:rPr>
        <w:tab/>
      </w:r>
    </w:p>
    <w:p w14:paraId="78932F20" w14:textId="77777777" w:rsidR="0031780B" w:rsidRDefault="0031780B">
      <w:pPr>
        <w:rPr>
          <w:sz w:val="20"/>
        </w:rPr>
        <w:sectPr w:rsidR="0031780B" w:rsidSect="00C93A86">
          <w:pgSz w:w="12240" w:h="15840"/>
          <w:pgMar w:top="1360" w:right="1320" w:bottom="1200" w:left="1300" w:header="0" w:footer="1012" w:gutter="0"/>
          <w:cols w:space="720"/>
        </w:sectPr>
      </w:pPr>
    </w:p>
    <w:p w14:paraId="4183D6BC" w14:textId="77777777" w:rsidR="0031780B" w:rsidRDefault="005C320A">
      <w:pPr>
        <w:pStyle w:val="BodyText"/>
        <w:tabs>
          <w:tab w:val="left" w:pos="3778"/>
          <w:tab w:val="left" w:pos="5102"/>
          <w:tab w:val="left" w:pos="5306"/>
          <w:tab w:val="left" w:pos="9423"/>
        </w:tabs>
        <w:spacing w:before="61"/>
        <w:ind w:left="140" w:right="142"/>
      </w:pPr>
      <w:r>
        <w:lastRenderedPageBreak/>
        <w:t xml:space="preserve">I, (Name) </w:t>
      </w:r>
      <w:r>
        <w:rPr>
          <w:u w:val="single"/>
        </w:rPr>
        <w:tab/>
      </w:r>
      <w:r>
        <w:rPr>
          <w:u w:val="single"/>
        </w:rPr>
        <w:tab/>
      </w:r>
      <w:r>
        <w:t xml:space="preserve">certify that I am (Position) </w:t>
      </w:r>
      <w:r>
        <w:rPr>
          <w:u w:val="single"/>
        </w:rPr>
        <w:tab/>
      </w:r>
      <w:r>
        <w:t xml:space="preserve"> of (Name of Organization) </w:t>
      </w:r>
      <w:r>
        <w:rPr>
          <w:u w:val="single"/>
        </w:rPr>
        <w:tab/>
      </w:r>
      <w:r>
        <w:rPr>
          <w:u w:val="single"/>
        </w:rPr>
        <w:tab/>
      </w:r>
      <w:r>
        <w:rPr>
          <w:u w:val="single"/>
        </w:rPr>
        <w:tab/>
      </w:r>
      <w:r>
        <w:t>;</w:t>
      </w:r>
      <w:r>
        <w:rPr>
          <w:spacing w:val="-2"/>
        </w:rPr>
        <w:t xml:space="preserve"> </w:t>
      </w:r>
      <w:r>
        <w:t>that</w:t>
      </w:r>
      <w:r>
        <w:rPr>
          <w:spacing w:val="-4"/>
        </w:rPr>
        <w:t xml:space="preserve"> </w:t>
      </w:r>
      <w:r>
        <w:t>by</w:t>
      </w:r>
      <w:r>
        <w:rPr>
          <w:spacing w:val="-2"/>
        </w:rPr>
        <w:t xml:space="preserve"> </w:t>
      </w:r>
      <w:r>
        <w:t>signing</w:t>
      </w:r>
      <w:r>
        <w:rPr>
          <w:spacing w:val="-3"/>
        </w:rPr>
        <w:t xml:space="preserve"> </w:t>
      </w:r>
      <w:r>
        <w:t>this</w:t>
      </w:r>
      <w:r>
        <w:rPr>
          <w:spacing w:val="-5"/>
        </w:rPr>
        <w:t xml:space="preserve"> </w:t>
      </w:r>
      <w:r>
        <w:t>Proposal</w:t>
      </w:r>
      <w:r>
        <w:rPr>
          <w:spacing w:val="-4"/>
        </w:rPr>
        <w:t xml:space="preserve"> </w:t>
      </w:r>
      <w:r>
        <w:t>for</w:t>
      </w:r>
      <w:r>
        <w:rPr>
          <w:spacing w:val="-4"/>
        </w:rPr>
        <w:t xml:space="preserve"> </w:t>
      </w:r>
      <w:r>
        <w:t>and</w:t>
      </w:r>
      <w:r>
        <w:rPr>
          <w:spacing w:val="-5"/>
        </w:rPr>
        <w:t xml:space="preserve"> </w:t>
      </w:r>
      <w:r>
        <w:t>on</w:t>
      </w:r>
      <w:r>
        <w:rPr>
          <w:spacing w:val="-5"/>
        </w:rPr>
        <w:t xml:space="preserve"> </w:t>
      </w:r>
      <w:r>
        <w:t>behalf</w:t>
      </w:r>
      <w:r>
        <w:rPr>
          <w:spacing w:val="-5"/>
        </w:rPr>
        <w:t xml:space="preserve"> </w:t>
      </w:r>
      <w:r>
        <w:t>of</w:t>
      </w:r>
      <w:r>
        <w:rPr>
          <w:spacing w:val="-5"/>
        </w:rPr>
        <w:t xml:space="preserve"> </w:t>
      </w:r>
      <w:r>
        <w:t xml:space="preserve">(Name of Organization) </w:t>
      </w:r>
      <w:r>
        <w:rPr>
          <w:u w:val="single"/>
        </w:rPr>
        <w:tab/>
      </w:r>
      <w:r>
        <w:t>, I am certifying that all information contained herein is accurate and truthful and that the signing of this Proposal is within the scope of my powers.</w:t>
      </w:r>
    </w:p>
    <w:p w14:paraId="79D1CABA" w14:textId="77777777" w:rsidR="0031780B" w:rsidRDefault="0031780B">
      <w:pPr>
        <w:pStyle w:val="BodyText"/>
        <w:spacing w:before="19"/>
      </w:pPr>
    </w:p>
    <w:p w14:paraId="005B3903" w14:textId="77777777" w:rsidR="0031780B" w:rsidRDefault="005C320A">
      <w:pPr>
        <w:pStyle w:val="BodyText"/>
        <w:ind w:left="140" w:right="323"/>
        <w:jc w:val="both"/>
      </w:pPr>
      <w:r>
        <w:t>I,</w:t>
      </w:r>
      <w:r>
        <w:rPr>
          <w:spacing w:val="-2"/>
        </w:rPr>
        <w:t xml:space="preserve"> </w:t>
      </w:r>
      <w:r>
        <w:t>by</w:t>
      </w:r>
      <w:r>
        <w:rPr>
          <w:spacing w:val="-2"/>
        </w:rPr>
        <w:t xml:space="preserve"> </w:t>
      </w:r>
      <w:r>
        <w:t>signing</w:t>
      </w:r>
      <w:r>
        <w:rPr>
          <w:spacing w:val="-3"/>
        </w:rPr>
        <w:t xml:space="preserve"> </w:t>
      </w:r>
      <w:r>
        <w:t>this</w:t>
      </w:r>
      <w:r>
        <w:rPr>
          <w:spacing w:val="-3"/>
        </w:rPr>
        <w:t xml:space="preserve"> </w:t>
      </w:r>
      <w:r>
        <w:t>Proposal,</w:t>
      </w:r>
      <w:r>
        <w:rPr>
          <w:spacing w:val="-2"/>
        </w:rPr>
        <w:t xml:space="preserve"> </w:t>
      </w:r>
      <w:r>
        <w:t>commit</w:t>
      </w:r>
      <w:r>
        <w:rPr>
          <w:spacing w:val="-3"/>
        </w:rPr>
        <w:t xml:space="preserve"> </w:t>
      </w:r>
      <w:r>
        <w:t>to</w:t>
      </w:r>
      <w:r>
        <w:rPr>
          <w:spacing w:val="-2"/>
        </w:rPr>
        <w:t xml:space="preserve"> </w:t>
      </w:r>
      <w:r>
        <w:t>be</w:t>
      </w:r>
      <w:r>
        <w:rPr>
          <w:spacing w:val="-3"/>
        </w:rPr>
        <w:t xml:space="preserve"> </w:t>
      </w:r>
      <w:r>
        <w:t>bound</w:t>
      </w:r>
      <w:r>
        <w:rPr>
          <w:spacing w:val="-3"/>
        </w:rPr>
        <w:t xml:space="preserve"> </w:t>
      </w:r>
      <w:r>
        <w:t>by</w:t>
      </w:r>
      <w:r>
        <w:rPr>
          <w:spacing w:val="-2"/>
        </w:rPr>
        <w:t xml:space="preserve"> </w:t>
      </w:r>
      <w:r>
        <w:t>this</w:t>
      </w:r>
      <w:r>
        <w:rPr>
          <w:spacing w:val="-3"/>
        </w:rPr>
        <w:t xml:space="preserve"> </w:t>
      </w:r>
      <w:r>
        <w:t>Technical</w:t>
      </w:r>
      <w:r>
        <w:rPr>
          <w:spacing w:val="-2"/>
        </w:rPr>
        <w:t xml:space="preserve"> </w:t>
      </w:r>
      <w:r>
        <w:t>Proposal</w:t>
      </w:r>
      <w:r>
        <w:rPr>
          <w:spacing w:val="-2"/>
        </w:rPr>
        <w:t xml:space="preserve"> </w:t>
      </w:r>
      <w:r>
        <w:t>for</w:t>
      </w:r>
      <w:r>
        <w:rPr>
          <w:spacing w:val="-2"/>
        </w:rPr>
        <w:t xml:space="preserve"> </w:t>
      </w:r>
      <w:r>
        <w:t>carrying</w:t>
      </w:r>
      <w:r>
        <w:rPr>
          <w:spacing w:val="-3"/>
        </w:rPr>
        <w:t xml:space="preserve"> </w:t>
      </w:r>
      <w:r>
        <w:t>out</w:t>
      </w:r>
      <w:r>
        <w:rPr>
          <w:spacing w:val="-2"/>
        </w:rPr>
        <w:t xml:space="preserve"> </w:t>
      </w:r>
      <w:r>
        <w:t>the</w:t>
      </w:r>
      <w:r>
        <w:rPr>
          <w:spacing w:val="-3"/>
        </w:rPr>
        <w:t xml:space="preserve"> </w:t>
      </w:r>
      <w:r>
        <w:t>range</w:t>
      </w:r>
      <w:r>
        <w:rPr>
          <w:spacing w:val="-1"/>
        </w:rPr>
        <w:t xml:space="preserve"> </w:t>
      </w:r>
      <w:r>
        <w:t>of</w:t>
      </w:r>
      <w:r>
        <w:rPr>
          <w:spacing w:val="-3"/>
        </w:rPr>
        <w:t xml:space="preserve"> </w:t>
      </w:r>
      <w:r>
        <w:t>services</w:t>
      </w:r>
      <w:r>
        <w:rPr>
          <w:spacing w:val="-3"/>
        </w:rPr>
        <w:t xml:space="preserve"> </w:t>
      </w:r>
      <w:r>
        <w:t>as</w:t>
      </w:r>
      <w:r>
        <w:rPr>
          <w:spacing w:val="-3"/>
        </w:rPr>
        <w:t xml:space="preserve"> </w:t>
      </w:r>
      <w:r>
        <w:t>specified</w:t>
      </w:r>
      <w:r>
        <w:rPr>
          <w:spacing w:val="-3"/>
        </w:rPr>
        <w:t xml:space="preserve"> </w:t>
      </w:r>
      <w:r>
        <w:t>in the</w:t>
      </w:r>
      <w:r>
        <w:rPr>
          <w:spacing w:val="-1"/>
        </w:rPr>
        <w:t xml:space="preserve"> </w:t>
      </w:r>
      <w:r>
        <w:t>CFP package and</w:t>
      </w:r>
      <w:r>
        <w:rPr>
          <w:spacing w:val="-1"/>
        </w:rPr>
        <w:t xml:space="preserve"> </w:t>
      </w:r>
      <w:r>
        <w:t>respecting</w:t>
      </w:r>
      <w:r>
        <w:rPr>
          <w:spacing w:val="-1"/>
        </w:rPr>
        <w:t xml:space="preserve"> </w:t>
      </w:r>
      <w:r>
        <w:t>the</w:t>
      </w:r>
      <w:r>
        <w:rPr>
          <w:spacing w:val="-1"/>
        </w:rPr>
        <w:t xml:space="preserve"> </w:t>
      </w:r>
      <w:r>
        <w:t>Terms</w:t>
      </w:r>
      <w:r>
        <w:rPr>
          <w:spacing w:val="-2"/>
        </w:rPr>
        <w:t xml:space="preserve"> </w:t>
      </w:r>
      <w:r>
        <w:t>and</w:t>
      </w:r>
      <w:r>
        <w:rPr>
          <w:spacing w:val="-1"/>
        </w:rPr>
        <w:t xml:space="preserve"> </w:t>
      </w:r>
      <w:r>
        <w:t>Conditions</w:t>
      </w:r>
      <w:r>
        <w:rPr>
          <w:spacing w:val="-1"/>
        </w:rPr>
        <w:t xml:space="preserve"> </w:t>
      </w:r>
      <w:r>
        <w:t>stated</w:t>
      </w:r>
      <w:r>
        <w:rPr>
          <w:spacing w:val="-1"/>
        </w:rPr>
        <w:t xml:space="preserve"> </w:t>
      </w:r>
      <w:r>
        <w:t>in</w:t>
      </w:r>
      <w:r>
        <w:rPr>
          <w:spacing w:val="-1"/>
        </w:rPr>
        <w:t xml:space="preserve"> </w:t>
      </w:r>
      <w:r>
        <w:t>the</w:t>
      </w:r>
      <w:r>
        <w:rPr>
          <w:spacing w:val="-1"/>
        </w:rPr>
        <w:t xml:space="preserve"> </w:t>
      </w:r>
      <w:r>
        <w:t>UN</w:t>
      </w:r>
      <w:r>
        <w:rPr>
          <w:spacing w:val="-1"/>
        </w:rPr>
        <w:t xml:space="preserve"> </w:t>
      </w:r>
      <w:r>
        <w:t>Women</w:t>
      </w:r>
      <w:r>
        <w:rPr>
          <w:spacing w:val="-1"/>
        </w:rPr>
        <w:t xml:space="preserve"> </w:t>
      </w:r>
      <w:r>
        <w:t>Partner Agreement template</w:t>
      </w:r>
      <w:r>
        <w:rPr>
          <w:spacing w:val="-1"/>
        </w:rPr>
        <w:t xml:space="preserve"> </w:t>
      </w:r>
      <w:r>
        <w:t xml:space="preserve">(Document </w:t>
      </w:r>
      <w:r>
        <w:rPr>
          <w:spacing w:val="-2"/>
        </w:rPr>
        <w:t>attached).</w:t>
      </w:r>
    </w:p>
    <w:p w14:paraId="46A6C9E2" w14:textId="77777777" w:rsidR="0031780B" w:rsidRDefault="0031780B">
      <w:pPr>
        <w:pStyle w:val="BodyText"/>
        <w:spacing w:before="21"/>
      </w:pPr>
    </w:p>
    <w:p w14:paraId="079BB9E0" w14:textId="77777777" w:rsidR="0031780B" w:rsidRDefault="005C320A">
      <w:pPr>
        <w:pStyle w:val="BodyText"/>
        <w:spacing w:before="1"/>
        <w:ind w:left="1757" w:right="608"/>
        <w:jc w:val="center"/>
      </w:pPr>
      <w:r>
        <w:rPr>
          <w:noProof/>
        </w:rPr>
        <mc:AlternateContent>
          <mc:Choice Requires="wps">
            <w:drawing>
              <wp:anchor distT="0" distB="0" distL="0" distR="0" simplePos="0" relativeHeight="15735296" behindDoc="0" locked="0" layoutInCell="1" allowOverlap="1" wp14:anchorId="52941870" wp14:editId="167A6804">
                <wp:simplePos x="0" y="0"/>
                <wp:positionH relativeFrom="page">
                  <wp:posOffset>914704</wp:posOffset>
                </wp:positionH>
                <wp:positionV relativeFrom="paragraph">
                  <wp:posOffset>126016</wp:posOffset>
                </wp:positionV>
                <wp:extent cx="2105025" cy="1270"/>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5025" cy="1270"/>
                        </a:xfrm>
                        <a:custGeom>
                          <a:avLst/>
                          <a:gdLst/>
                          <a:ahLst/>
                          <a:cxnLst/>
                          <a:rect l="l" t="t" r="r" b="b"/>
                          <a:pathLst>
                            <a:path w="2105025">
                              <a:moveTo>
                                <a:pt x="0" y="0"/>
                              </a:moveTo>
                              <a:lnTo>
                                <a:pt x="2104839" y="0"/>
                              </a:lnTo>
                            </a:path>
                          </a:pathLst>
                        </a:custGeom>
                        <a:ln w="742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BAAB4A9" id="Graphic 23" o:spid="_x0000_s1026" style="position:absolute;margin-left:1in;margin-top:9.9pt;width:165.75pt;height:.1pt;z-index:15735296;visibility:visible;mso-wrap-style:square;mso-wrap-distance-left:0;mso-wrap-distance-top:0;mso-wrap-distance-right:0;mso-wrap-distance-bottom:0;mso-position-horizontal:absolute;mso-position-horizontal-relative:page;mso-position-vertical:absolute;mso-position-vertical-relative:text;v-text-anchor:top" coordsize="21050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" path="m,l2104839,e" filled="f" strokeweight=".20636mm">
                <v:path arrowok="t"/>
                <w10:wrap anchorx="page"/>
              </v:shape>
            </w:pict>
          </mc:Fallback>
        </mc:AlternateContent>
      </w:r>
      <w:r>
        <w:rPr>
          <w:spacing w:val="-2"/>
        </w:rPr>
        <w:t>(Seal)</w:t>
      </w:r>
    </w:p>
    <w:p w14:paraId="7C366EE8" w14:textId="77777777" w:rsidR="0031780B" w:rsidRDefault="0031780B">
      <w:pPr>
        <w:pStyle w:val="BodyText"/>
        <w:spacing w:before="21"/>
      </w:pPr>
    </w:p>
    <w:p w14:paraId="4F49C4C0" w14:textId="77777777" w:rsidR="0031780B" w:rsidRDefault="005C320A">
      <w:pPr>
        <w:pStyle w:val="BodyText"/>
        <w:ind w:left="140"/>
      </w:pPr>
      <w:r>
        <w:rPr>
          <w:spacing w:val="-2"/>
        </w:rPr>
        <w:t>(Signature)</w:t>
      </w:r>
    </w:p>
    <w:p w14:paraId="5C0DC700" w14:textId="77777777" w:rsidR="0031780B" w:rsidRDefault="0031780B">
      <w:pPr>
        <w:pStyle w:val="BodyText"/>
      </w:pPr>
    </w:p>
    <w:p w14:paraId="17982F42" w14:textId="77777777" w:rsidR="0031780B" w:rsidRDefault="0031780B">
      <w:pPr>
        <w:pStyle w:val="BodyText"/>
      </w:pPr>
    </w:p>
    <w:p w14:paraId="4459ABCD" w14:textId="77777777" w:rsidR="0031780B" w:rsidRDefault="0031780B">
      <w:pPr>
        <w:pStyle w:val="BodyText"/>
        <w:spacing w:before="41"/>
      </w:pPr>
    </w:p>
    <w:p w14:paraId="3F20B37C" w14:textId="77777777" w:rsidR="0031780B" w:rsidRDefault="005C320A">
      <w:pPr>
        <w:pStyle w:val="BodyText"/>
        <w:ind w:left="140"/>
      </w:pPr>
      <w:r>
        <w:t>(Printed</w:t>
      </w:r>
      <w:r>
        <w:rPr>
          <w:spacing w:val="-4"/>
        </w:rPr>
        <w:t xml:space="preserve"> </w:t>
      </w:r>
      <w:r>
        <w:t>Name</w:t>
      </w:r>
      <w:r>
        <w:rPr>
          <w:spacing w:val="-3"/>
        </w:rPr>
        <w:t xml:space="preserve"> </w:t>
      </w:r>
      <w:r>
        <w:t>and</w:t>
      </w:r>
      <w:r>
        <w:rPr>
          <w:spacing w:val="-3"/>
        </w:rPr>
        <w:t xml:space="preserve"> </w:t>
      </w:r>
      <w:r>
        <w:rPr>
          <w:spacing w:val="-2"/>
        </w:rPr>
        <w:t>Title)</w:t>
      </w:r>
    </w:p>
    <w:p w14:paraId="649277FB" w14:textId="77777777" w:rsidR="0031780B" w:rsidRDefault="0031780B">
      <w:pPr>
        <w:pStyle w:val="BodyText"/>
      </w:pPr>
    </w:p>
    <w:p w14:paraId="6211D384" w14:textId="77777777" w:rsidR="0031780B" w:rsidRDefault="0031780B">
      <w:pPr>
        <w:pStyle w:val="BodyText"/>
      </w:pPr>
    </w:p>
    <w:p w14:paraId="60EC480B" w14:textId="77777777" w:rsidR="0031780B" w:rsidRDefault="0031780B">
      <w:pPr>
        <w:pStyle w:val="BodyText"/>
        <w:spacing w:before="40"/>
      </w:pPr>
    </w:p>
    <w:p w14:paraId="6394A6B6" w14:textId="77777777" w:rsidR="0031780B" w:rsidRDefault="005C320A">
      <w:pPr>
        <w:pStyle w:val="BodyText"/>
        <w:ind w:left="140"/>
      </w:pPr>
      <w:r>
        <w:rPr>
          <w:spacing w:val="-2"/>
        </w:rPr>
        <w:t>(Date)</w:t>
      </w:r>
    </w:p>
    <w:p w14:paraId="58CC705A" w14:textId="77777777" w:rsidR="0031780B" w:rsidRDefault="0031780B">
      <w:pPr>
        <w:sectPr w:rsidR="0031780B" w:rsidSect="00C93A86">
          <w:pgSz w:w="12240" w:h="15840"/>
          <w:pgMar w:top="1820" w:right="1320" w:bottom="1200" w:left="1300" w:header="0" w:footer="1012" w:gutter="0"/>
          <w:cols w:space="720"/>
        </w:sectPr>
      </w:pPr>
    </w:p>
    <w:p w14:paraId="35FF1D8A" w14:textId="77777777" w:rsidR="0031780B" w:rsidRDefault="005C320A">
      <w:pPr>
        <w:spacing w:before="39"/>
        <w:ind w:left="1149" w:right="1126"/>
        <w:jc w:val="center"/>
        <w:rPr>
          <w:b/>
          <w:sz w:val="24"/>
        </w:rPr>
      </w:pPr>
      <w:r>
        <w:rPr>
          <w:b/>
          <w:color w:val="001F5F"/>
          <w:spacing w:val="-4"/>
          <w:sz w:val="24"/>
        </w:rPr>
        <w:lastRenderedPageBreak/>
        <w:t>Annex</w:t>
      </w:r>
      <w:r>
        <w:rPr>
          <w:b/>
          <w:color w:val="001F5F"/>
          <w:spacing w:val="2"/>
          <w:sz w:val="24"/>
        </w:rPr>
        <w:t xml:space="preserve"> </w:t>
      </w:r>
      <w:r>
        <w:rPr>
          <w:b/>
          <w:color w:val="001F5F"/>
          <w:spacing w:val="-4"/>
          <w:sz w:val="24"/>
        </w:rPr>
        <w:t>B-</w:t>
      </w:r>
      <w:r>
        <w:rPr>
          <w:b/>
          <w:color w:val="001F5F"/>
          <w:spacing w:val="-10"/>
          <w:sz w:val="24"/>
        </w:rPr>
        <w:t>3</w:t>
      </w:r>
    </w:p>
    <w:p w14:paraId="171CFFBE" w14:textId="77777777" w:rsidR="0031780B" w:rsidRDefault="005C320A">
      <w:pPr>
        <w:ind w:left="1149" w:right="1757"/>
        <w:jc w:val="center"/>
        <w:rPr>
          <w:b/>
          <w:sz w:val="24"/>
        </w:rPr>
      </w:pPr>
      <w:r>
        <w:rPr>
          <w:b/>
          <w:color w:val="001F5F"/>
          <w:spacing w:val="-2"/>
          <w:sz w:val="24"/>
        </w:rPr>
        <w:t>Format</w:t>
      </w:r>
      <w:r>
        <w:rPr>
          <w:b/>
          <w:color w:val="001F5F"/>
          <w:spacing w:val="-11"/>
          <w:sz w:val="24"/>
        </w:rPr>
        <w:t xml:space="preserve"> </w:t>
      </w:r>
      <w:r>
        <w:rPr>
          <w:b/>
          <w:color w:val="001F5F"/>
          <w:spacing w:val="-2"/>
          <w:sz w:val="24"/>
        </w:rPr>
        <w:t>of</w:t>
      </w:r>
      <w:r>
        <w:rPr>
          <w:b/>
          <w:color w:val="001F5F"/>
          <w:spacing w:val="-10"/>
          <w:sz w:val="24"/>
        </w:rPr>
        <w:t xml:space="preserve"> </w:t>
      </w:r>
      <w:r>
        <w:rPr>
          <w:b/>
          <w:color w:val="001F5F"/>
          <w:spacing w:val="-2"/>
          <w:sz w:val="24"/>
        </w:rPr>
        <w:t>resume</w:t>
      </w:r>
      <w:r>
        <w:rPr>
          <w:b/>
          <w:color w:val="001F5F"/>
          <w:spacing w:val="-12"/>
          <w:sz w:val="24"/>
        </w:rPr>
        <w:t xml:space="preserve"> </w:t>
      </w:r>
      <w:r>
        <w:rPr>
          <w:b/>
          <w:color w:val="001F5F"/>
          <w:spacing w:val="-2"/>
          <w:sz w:val="24"/>
        </w:rPr>
        <w:t>for</w:t>
      </w:r>
      <w:r>
        <w:rPr>
          <w:b/>
          <w:color w:val="001F5F"/>
          <w:spacing w:val="-10"/>
          <w:sz w:val="24"/>
        </w:rPr>
        <w:t xml:space="preserve"> </w:t>
      </w:r>
      <w:r>
        <w:rPr>
          <w:b/>
          <w:color w:val="001F5F"/>
          <w:spacing w:val="-2"/>
          <w:sz w:val="24"/>
        </w:rPr>
        <w:t>proposed</w:t>
      </w:r>
      <w:r>
        <w:rPr>
          <w:b/>
          <w:color w:val="001F5F"/>
          <w:spacing w:val="-10"/>
          <w:sz w:val="24"/>
        </w:rPr>
        <w:t xml:space="preserve"> </w:t>
      </w:r>
      <w:r>
        <w:rPr>
          <w:b/>
          <w:color w:val="001F5F"/>
          <w:spacing w:val="-4"/>
          <w:sz w:val="24"/>
        </w:rPr>
        <w:t>staff</w:t>
      </w:r>
    </w:p>
    <w:p w14:paraId="4E8BCFE0" w14:textId="77777777" w:rsidR="0031780B" w:rsidRDefault="0031780B">
      <w:pPr>
        <w:pStyle w:val="BodyText"/>
        <w:spacing w:before="1"/>
        <w:rPr>
          <w:b/>
        </w:rPr>
      </w:pPr>
    </w:p>
    <w:p w14:paraId="64B29286" w14:textId="77777777" w:rsidR="0031780B" w:rsidRDefault="005C320A">
      <w:pPr>
        <w:pStyle w:val="Heading1"/>
        <w:ind w:right="7499"/>
      </w:pPr>
      <w:r>
        <w:t>Call for proposal Description</w:t>
      </w:r>
      <w:r>
        <w:rPr>
          <w:spacing w:val="-11"/>
        </w:rPr>
        <w:t xml:space="preserve"> </w:t>
      </w:r>
      <w:r>
        <w:t>of</w:t>
      </w:r>
      <w:r>
        <w:rPr>
          <w:spacing w:val="-10"/>
        </w:rPr>
        <w:t xml:space="preserve"> </w:t>
      </w:r>
      <w:r>
        <w:t>Services:</w:t>
      </w:r>
    </w:p>
    <w:p w14:paraId="31AC09D4" w14:textId="44DE79EA" w:rsidR="0031780B" w:rsidRDefault="005C320A">
      <w:pPr>
        <w:spacing w:line="219" w:lineRule="exact"/>
        <w:ind w:left="140"/>
        <w:rPr>
          <w:b/>
          <w:sz w:val="18"/>
          <w:lang w:eastAsia="zh-CN"/>
        </w:rPr>
      </w:pPr>
      <w:r>
        <w:rPr>
          <w:b/>
          <w:sz w:val="18"/>
        </w:rPr>
        <w:t>CFP</w:t>
      </w:r>
      <w:r>
        <w:rPr>
          <w:b/>
          <w:spacing w:val="-3"/>
          <w:sz w:val="18"/>
        </w:rPr>
        <w:t xml:space="preserve"> </w:t>
      </w:r>
      <w:r>
        <w:rPr>
          <w:b/>
          <w:spacing w:val="-5"/>
          <w:sz w:val="18"/>
        </w:rPr>
        <w:t>No</w:t>
      </w:r>
      <w:r w:rsidR="000C7055">
        <w:rPr>
          <w:rFonts w:ascii="宋体" w:eastAsia="宋体" w:hAnsi="宋体" w:cs="宋体" w:hint="eastAsia"/>
          <w:b/>
          <w:spacing w:val="-5"/>
          <w:sz w:val="18"/>
          <w:lang w:eastAsia="zh-CN"/>
        </w:rPr>
        <w:t>:</w:t>
      </w:r>
      <w:r w:rsidR="000C7055">
        <w:rPr>
          <w:rFonts w:ascii="宋体" w:eastAsia="宋体" w:hAnsi="宋体" w:cs="宋体"/>
          <w:b/>
          <w:spacing w:val="-5"/>
          <w:sz w:val="18"/>
          <w:lang w:eastAsia="zh-CN"/>
        </w:rPr>
        <w:t xml:space="preserve"> </w:t>
      </w:r>
      <w:r w:rsidR="000C7055" w:rsidRPr="00E55AF1">
        <w:rPr>
          <w:b/>
          <w:color w:val="FF0000"/>
          <w:spacing w:val="-2"/>
          <w:sz w:val="18"/>
        </w:rPr>
        <w:t>CHN/2024/CFP#</w:t>
      </w:r>
      <w:r w:rsidR="000C7055">
        <w:rPr>
          <w:b/>
          <w:color w:val="FF0000"/>
          <w:spacing w:val="-2"/>
          <w:sz w:val="18"/>
        </w:rPr>
        <w:t>01</w:t>
      </w:r>
    </w:p>
    <w:p w14:paraId="3001DA1E" w14:textId="77777777" w:rsidR="0031780B" w:rsidRDefault="0031780B">
      <w:pPr>
        <w:pStyle w:val="BodyText"/>
        <w:rPr>
          <w:b/>
        </w:rPr>
      </w:pPr>
    </w:p>
    <w:p w14:paraId="52196B0B" w14:textId="77777777" w:rsidR="0031780B" w:rsidRDefault="0031780B">
      <w:pPr>
        <w:pStyle w:val="BodyText"/>
        <w:rPr>
          <w:b/>
        </w:rPr>
      </w:pPr>
    </w:p>
    <w:p w14:paraId="342C5D0A" w14:textId="77777777" w:rsidR="0031780B" w:rsidRDefault="0031780B">
      <w:pPr>
        <w:pStyle w:val="BodyText"/>
        <w:rPr>
          <w:b/>
        </w:rPr>
      </w:pPr>
    </w:p>
    <w:p w14:paraId="24FA0C85" w14:textId="77777777" w:rsidR="0031780B" w:rsidRDefault="0031780B">
      <w:pPr>
        <w:pStyle w:val="BodyText"/>
        <w:rPr>
          <w:b/>
        </w:rPr>
      </w:pPr>
    </w:p>
    <w:p w14:paraId="27BF1386" w14:textId="77777777" w:rsidR="0031780B" w:rsidRDefault="0031780B">
      <w:pPr>
        <w:pStyle w:val="BodyText"/>
        <w:rPr>
          <w:b/>
        </w:rPr>
      </w:pPr>
    </w:p>
    <w:p w14:paraId="685CC0E9" w14:textId="77777777" w:rsidR="0031780B" w:rsidRDefault="0031780B">
      <w:pPr>
        <w:pStyle w:val="BodyText"/>
        <w:rPr>
          <w:b/>
        </w:rPr>
      </w:pPr>
    </w:p>
    <w:p w14:paraId="4961A48D" w14:textId="77777777" w:rsidR="0031780B" w:rsidRDefault="005C320A">
      <w:pPr>
        <w:pStyle w:val="BodyText"/>
        <w:tabs>
          <w:tab w:val="left" w:pos="5734"/>
        </w:tabs>
        <w:ind w:left="140"/>
      </w:pPr>
      <w:r>
        <w:rPr>
          <w:spacing w:val="-2"/>
        </w:rPr>
        <w:t>Name</w:t>
      </w:r>
      <w:r>
        <w:rPr>
          <w:spacing w:val="-8"/>
        </w:rPr>
        <w:t xml:space="preserve"> </w:t>
      </w:r>
      <w:r>
        <w:rPr>
          <w:spacing w:val="-2"/>
        </w:rPr>
        <w:t>of</w:t>
      </w:r>
      <w:r>
        <w:rPr>
          <w:spacing w:val="-7"/>
        </w:rPr>
        <w:t xml:space="preserve"> </w:t>
      </w:r>
      <w:r>
        <w:rPr>
          <w:spacing w:val="-2"/>
        </w:rPr>
        <w:t>Staff:</w:t>
      </w:r>
      <w:r>
        <w:rPr>
          <w:spacing w:val="-7"/>
        </w:rPr>
        <w:t xml:space="preserve"> </w:t>
      </w:r>
      <w:r>
        <w:rPr>
          <w:u w:val="single"/>
        </w:rPr>
        <w:tab/>
      </w:r>
    </w:p>
    <w:p w14:paraId="41F2A35E" w14:textId="77777777" w:rsidR="0031780B" w:rsidRDefault="0031780B">
      <w:pPr>
        <w:pStyle w:val="BodyText"/>
      </w:pPr>
    </w:p>
    <w:p w14:paraId="14722771" w14:textId="77777777" w:rsidR="0031780B" w:rsidRDefault="005C320A">
      <w:pPr>
        <w:pStyle w:val="BodyText"/>
        <w:tabs>
          <w:tab w:val="left" w:pos="2031"/>
          <w:tab w:val="left" w:pos="6137"/>
        </w:tabs>
        <w:ind w:left="140"/>
      </w:pPr>
      <w:r>
        <w:rPr>
          <w:spacing w:val="-2"/>
        </w:rPr>
        <w:t>Title:</w:t>
      </w:r>
      <w:r>
        <w:tab/>
      </w:r>
      <w:r>
        <w:rPr>
          <w:u w:val="single"/>
        </w:rPr>
        <w:tab/>
      </w:r>
    </w:p>
    <w:p w14:paraId="7A5FC8CE" w14:textId="77777777" w:rsidR="0031780B" w:rsidRDefault="0031780B">
      <w:pPr>
        <w:pStyle w:val="BodyText"/>
      </w:pPr>
    </w:p>
    <w:p w14:paraId="47A76DDD" w14:textId="77777777" w:rsidR="0031780B" w:rsidRDefault="005C320A">
      <w:pPr>
        <w:pStyle w:val="BodyText"/>
        <w:tabs>
          <w:tab w:val="left" w:pos="3186"/>
          <w:tab w:val="left" w:pos="5883"/>
        </w:tabs>
        <w:ind w:left="140"/>
      </w:pPr>
      <w:r>
        <w:rPr>
          <w:spacing w:val="-2"/>
        </w:rPr>
        <w:t>Years</w:t>
      </w:r>
      <w:r>
        <w:rPr>
          <w:spacing w:val="-9"/>
        </w:rPr>
        <w:t xml:space="preserve"> </w:t>
      </w:r>
      <w:r>
        <w:rPr>
          <w:spacing w:val="-2"/>
        </w:rPr>
        <w:t>with</w:t>
      </w:r>
      <w:r>
        <w:rPr>
          <w:spacing w:val="-8"/>
        </w:rPr>
        <w:t xml:space="preserve"> </w:t>
      </w:r>
      <w:r>
        <w:rPr>
          <w:spacing w:val="-2"/>
        </w:rPr>
        <w:t>NGO:</w:t>
      </w:r>
      <w:r>
        <w:rPr>
          <w:spacing w:val="-8"/>
        </w:rPr>
        <w:t xml:space="preserve"> </w:t>
      </w:r>
      <w:r>
        <w:rPr>
          <w:u w:val="single"/>
        </w:rPr>
        <w:tab/>
      </w:r>
      <w:r>
        <w:rPr>
          <w:spacing w:val="40"/>
        </w:rPr>
        <w:t xml:space="preserve"> </w:t>
      </w:r>
      <w:r>
        <w:t xml:space="preserve">Nationality: </w:t>
      </w:r>
      <w:r>
        <w:rPr>
          <w:u w:val="single"/>
        </w:rPr>
        <w:tab/>
      </w:r>
    </w:p>
    <w:p w14:paraId="7D2E87D4" w14:textId="77777777" w:rsidR="0031780B" w:rsidRDefault="0031780B">
      <w:pPr>
        <w:pStyle w:val="BodyText"/>
      </w:pPr>
    </w:p>
    <w:p w14:paraId="7D1DDA54" w14:textId="77777777" w:rsidR="0031780B" w:rsidRDefault="0031780B">
      <w:pPr>
        <w:pStyle w:val="BodyText"/>
        <w:spacing w:before="1"/>
      </w:pPr>
    </w:p>
    <w:p w14:paraId="7D4DD4B4" w14:textId="77777777" w:rsidR="0031780B" w:rsidRDefault="005C320A">
      <w:pPr>
        <w:pStyle w:val="BodyText"/>
        <w:ind w:left="140" w:right="746"/>
        <w:jc w:val="both"/>
      </w:pPr>
      <w:r>
        <w:rPr>
          <w:b/>
          <w:spacing w:val="-2"/>
        </w:rPr>
        <w:t>Education/Qualifications</w:t>
      </w:r>
      <w:r>
        <w:rPr>
          <w:spacing w:val="-2"/>
        </w:rPr>
        <w:t>:</w:t>
      </w:r>
      <w:r>
        <w:rPr>
          <w:spacing w:val="-9"/>
        </w:rPr>
        <w:t xml:space="preserve"> </w:t>
      </w:r>
      <w:r>
        <w:rPr>
          <w:spacing w:val="-2"/>
        </w:rPr>
        <w:t>(Summarize</w:t>
      </w:r>
      <w:r>
        <w:rPr>
          <w:spacing w:val="-7"/>
        </w:rPr>
        <w:t xml:space="preserve"> </w:t>
      </w:r>
      <w:r>
        <w:rPr>
          <w:spacing w:val="-2"/>
        </w:rPr>
        <w:t>college/university</w:t>
      </w:r>
      <w:r>
        <w:rPr>
          <w:spacing w:val="-6"/>
        </w:rPr>
        <w:t xml:space="preserve"> </w:t>
      </w:r>
      <w:r>
        <w:rPr>
          <w:spacing w:val="-2"/>
        </w:rPr>
        <w:t>and</w:t>
      </w:r>
      <w:r>
        <w:rPr>
          <w:spacing w:val="-7"/>
        </w:rPr>
        <w:t xml:space="preserve"> </w:t>
      </w:r>
      <w:r>
        <w:rPr>
          <w:spacing w:val="-2"/>
        </w:rPr>
        <w:t>other</w:t>
      </w:r>
      <w:r>
        <w:rPr>
          <w:spacing w:val="-7"/>
        </w:rPr>
        <w:t xml:space="preserve"> </w:t>
      </w:r>
      <w:r>
        <w:rPr>
          <w:spacing w:val="-2"/>
        </w:rPr>
        <w:t>specialized</w:t>
      </w:r>
      <w:r>
        <w:rPr>
          <w:spacing w:val="-7"/>
        </w:rPr>
        <w:t xml:space="preserve"> </w:t>
      </w:r>
      <w:r>
        <w:rPr>
          <w:spacing w:val="-2"/>
        </w:rPr>
        <w:t>education</w:t>
      </w:r>
      <w:r>
        <w:rPr>
          <w:spacing w:val="-7"/>
        </w:rPr>
        <w:t xml:space="preserve"> </w:t>
      </w:r>
      <w:r>
        <w:rPr>
          <w:spacing w:val="-2"/>
        </w:rPr>
        <w:t>of</w:t>
      </w:r>
      <w:r>
        <w:rPr>
          <w:spacing w:val="-4"/>
        </w:rPr>
        <w:t xml:space="preserve"> </w:t>
      </w:r>
      <w:r>
        <w:rPr>
          <w:spacing w:val="-2"/>
        </w:rPr>
        <w:t>staff</w:t>
      </w:r>
      <w:r>
        <w:rPr>
          <w:spacing w:val="-6"/>
        </w:rPr>
        <w:t xml:space="preserve"> </w:t>
      </w:r>
      <w:r>
        <w:rPr>
          <w:spacing w:val="-2"/>
        </w:rPr>
        <w:t>member,</w:t>
      </w:r>
      <w:r>
        <w:rPr>
          <w:spacing w:val="-4"/>
        </w:rPr>
        <w:t xml:space="preserve"> </w:t>
      </w:r>
      <w:r>
        <w:rPr>
          <w:spacing w:val="-2"/>
        </w:rPr>
        <w:t>giving</w:t>
      </w:r>
      <w:r>
        <w:rPr>
          <w:spacing w:val="-5"/>
        </w:rPr>
        <w:t xml:space="preserve"> </w:t>
      </w:r>
      <w:r>
        <w:rPr>
          <w:spacing w:val="-2"/>
        </w:rPr>
        <w:t>names</w:t>
      </w:r>
      <w:r>
        <w:rPr>
          <w:spacing w:val="-7"/>
        </w:rPr>
        <w:t xml:space="preserve"> </w:t>
      </w:r>
      <w:r>
        <w:rPr>
          <w:spacing w:val="-2"/>
        </w:rPr>
        <w:t>of</w:t>
      </w:r>
      <w:r>
        <w:t xml:space="preserve"> </w:t>
      </w:r>
      <w:r>
        <w:rPr>
          <w:spacing w:val="-2"/>
        </w:rPr>
        <w:t xml:space="preserve">schools, dates </w:t>
      </w:r>
      <w:proofErr w:type="gramStart"/>
      <w:r>
        <w:rPr>
          <w:spacing w:val="-2"/>
        </w:rPr>
        <w:t>attended</w:t>
      </w:r>
      <w:proofErr w:type="gramEnd"/>
      <w:r>
        <w:rPr>
          <w:spacing w:val="-2"/>
        </w:rPr>
        <w:t xml:space="preserve"> and degrees-professional qualifications obtained).</w:t>
      </w:r>
    </w:p>
    <w:p w14:paraId="2DE5F7E6" w14:textId="77777777" w:rsidR="0031780B" w:rsidRDefault="0031780B">
      <w:pPr>
        <w:pStyle w:val="BodyText"/>
        <w:spacing w:before="1"/>
      </w:pPr>
    </w:p>
    <w:p w14:paraId="6A640BCB" w14:textId="77777777" w:rsidR="0031780B" w:rsidRDefault="005C320A">
      <w:pPr>
        <w:pStyle w:val="Heading1"/>
        <w:jc w:val="both"/>
      </w:pPr>
      <w:r>
        <w:rPr>
          <w:spacing w:val="-4"/>
        </w:rPr>
        <w:t>Employment</w:t>
      </w:r>
      <w:r>
        <w:rPr>
          <w:spacing w:val="4"/>
        </w:rPr>
        <w:t xml:space="preserve"> </w:t>
      </w:r>
      <w:r>
        <w:rPr>
          <w:spacing w:val="-2"/>
        </w:rPr>
        <w:t>Record/Experience</w:t>
      </w:r>
    </w:p>
    <w:p w14:paraId="1B255167" w14:textId="77777777" w:rsidR="0031780B" w:rsidRDefault="005C320A">
      <w:pPr>
        <w:pStyle w:val="BodyText"/>
        <w:spacing w:before="219"/>
        <w:ind w:left="140" w:right="742"/>
        <w:jc w:val="both"/>
      </w:pPr>
      <w:r>
        <w:t>(Starting</w:t>
      </w:r>
      <w:r>
        <w:rPr>
          <w:spacing w:val="-11"/>
        </w:rPr>
        <w:t xml:space="preserve"> </w:t>
      </w:r>
      <w:r>
        <w:t>with</w:t>
      </w:r>
      <w:r>
        <w:rPr>
          <w:spacing w:val="-9"/>
        </w:rPr>
        <w:t xml:space="preserve"> </w:t>
      </w:r>
      <w:r>
        <w:t>present</w:t>
      </w:r>
      <w:r>
        <w:rPr>
          <w:spacing w:val="-10"/>
        </w:rPr>
        <w:t xml:space="preserve"> </w:t>
      </w:r>
      <w:r>
        <w:t>position,</w:t>
      </w:r>
      <w:r>
        <w:rPr>
          <w:spacing w:val="-9"/>
        </w:rPr>
        <w:t xml:space="preserve"> </w:t>
      </w:r>
      <w:r>
        <w:t>list</w:t>
      </w:r>
      <w:r>
        <w:rPr>
          <w:spacing w:val="-10"/>
        </w:rPr>
        <w:t xml:space="preserve"> </w:t>
      </w:r>
      <w:r>
        <w:t>in</w:t>
      </w:r>
      <w:r>
        <w:rPr>
          <w:spacing w:val="-10"/>
        </w:rPr>
        <w:t xml:space="preserve"> </w:t>
      </w:r>
      <w:r>
        <w:t>reverse</w:t>
      </w:r>
      <w:r>
        <w:rPr>
          <w:spacing w:val="-11"/>
        </w:rPr>
        <w:t xml:space="preserve"> </w:t>
      </w:r>
      <w:r>
        <w:t>order,</w:t>
      </w:r>
      <w:r>
        <w:rPr>
          <w:spacing w:val="-8"/>
        </w:rPr>
        <w:t xml:space="preserve"> </w:t>
      </w:r>
      <w:r>
        <w:t>every</w:t>
      </w:r>
      <w:r>
        <w:rPr>
          <w:spacing w:val="-9"/>
        </w:rPr>
        <w:t xml:space="preserve"> </w:t>
      </w:r>
      <w:r>
        <w:t>employment</w:t>
      </w:r>
      <w:r>
        <w:rPr>
          <w:spacing w:val="-10"/>
        </w:rPr>
        <w:t xml:space="preserve"> </w:t>
      </w:r>
      <w:r>
        <w:t>held.</w:t>
      </w:r>
      <w:r>
        <w:rPr>
          <w:spacing w:val="24"/>
        </w:rPr>
        <w:t xml:space="preserve"> </w:t>
      </w:r>
      <w:r>
        <w:t>List</w:t>
      </w:r>
      <w:r>
        <w:rPr>
          <w:spacing w:val="-11"/>
        </w:rPr>
        <w:t xml:space="preserve"> </w:t>
      </w:r>
      <w:r>
        <w:t>all</w:t>
      </w:r>
      <w:r>
        <w:rPr>
          <w:spacing w:val="-9"/>
        </w:rPr>
        <w:t xml:space="preserve"> </w:t>
      </w:r>
      <w:r>
        <w:t>positions</w:t>
      </w:r>
      <w:r>
        <w:rPr>
          <w:spacing w:val="-10"/>
        </w:rPr>
        <w:t xml:space="preserve"> </w:t>
      </w:r>
      <w:r>
        <w:t>held</w:t>
      </w:r>
      <w:r>
        <w:rPr>
          <w:spacing w:val="-10"/>
        </w:rPr>
        <w:t xml:space="preserve"> </w:t>
      </w:r>
      <w:r>
        <w:t>by</w:t>
      </w:r>
      <w:r>
        <w:rPr>
          <w:spacing w:val="-11"/>
        </w:rPr>
        <w:t xml:space="preserve"> </w:t>
      </w:r>
      <w:r>
        <w:t>staff</w:t>
      </w:r>
      <w:r>
        <w:rPr>
          <w:spacing w:val="-9"/>
        </w:rPr>
        <w:t xml:space="preserve"> </w:t>
      </w:r>
      <w:r>
        <w:t>member</w:t>
      </w:r>
      <w:r>
        <w:rPr>
          <w:spacing w:val="-10"/>
        </w:rPr>
        <w:t xml:space="preserve"> </w:t>
      </w:r>
      <w:r>
        <w:t xml:space="preserve">since </w:t>
      </w:r>
      <w:r>
        <w:rPr>
          <w:spacing w:val="-4"/>
        </w:rPr>
        <w:t>graduation, giving dates, names</w:t>
      </w:r>
      <w:r>
        <w:rPr>
          <w:spacing w:val="-6"/>
        </w:rPr>
        <w:t xml:space="preserve"> </w:t>
      </w:r>
      <w:r>
        <w:rPr>
          <w:spacing w:val="-4"/>
        </w:rPr>
        <w:t>of employing organization, title</w:t>
      </w:r>
      <w:r>
        <w:rPr>
          <w:spacing w:val="-6"/>
        </w:rPr>
        <w:t xml:space="preserve"> </w:t>
      </w:r>
      <w:r>
        <w:rPr>
          <w:spacing w:val="-4"/>
        </w:rPr>
        <w:t>of position held and location</w:t>
      </w:r>
      <w:r>
        <w:rPr>
          <w:spacing w:val="-6"/>
        </w:rPr>
        <w:t xml:space="preserve"> </w:t>
      </w:r>
      <w:r>
        <w:rPr>
          <w:spacing w:val="-4"/>
        </w:rPr>
        <w:t>of employment.</w:t>
      </w:r>
      <w:r>
        <w:rPr>
          <w:spacing w:val="40"/>
        </w:rPr>
        <w:t xml:space="preserve"> </w:t>
      </w:r>
      <w:r>
        <w:rPr>
          <w:spacing w:val="-4"/>
        </w:rPr>
        <w:t>For experience</w:t>
      </w:r>
      <w:r>
        <w:t xml:space="preserve"> in</w:t>
      </w:r>
      <w:r>
        <w:rPr>
          <w:spacing w:val="-8"/>
        </w:rPr>
        <w:t xml:space="preserve"> </w:t>
      </w:r>
      <w:r>
        <w:t>last</w:t>
      </w:r>
      <w:r>
        <w:rPr>
          <w:spacing w:val="-7"/>
        </w:rPr>
        <w:t xml:space="preserve"> </w:t>
      </w:r>
      <w:r>
        <w:t>five</w:t>
      </w:r>
      <w:r>
        <w:rPr>
          <w:spacing w:val="-8"/>
        </w:rPr>
        <w:t xml:space="preserve"> </w:t>
      </w:r>
      <w:r>
        <w:t>years,</w:t>
      </w:r>
      <w:r>
        <w:rPr>
          <w:spacing w:val="-7"/>
        </w:rPr>
        <w:t xml:space="preserve"> </w:t>
      </w:r>
      <w:r>
        <w:t>detail</w:t>
      </w:r>
      <w:r>
        <w:rPr>
          <w:spacing w:val="-10"/>
        </w:rPr>
        <w:t xml:space="preserve"> </w:t>
      </w:r>
      <w:r>
        <w:t>the</w:t>
      </w:r>
      <w:r>
        <w:rPr>
          <w:spacing w:val="-8"/>
        </w:rPr>
        <w:t xml:space="preserve"> </w:t>
      </w:r>
      <w:r>
        <w:t>type</w:t>
      </w:r>
      <w:r>
        <w:rPr>
          <w:spacing w:val="-8"/>
        </w:rPr>
        <w:t xml:space="preserve"> </w:t>
      </w:r>
      <w:r>
        <w:t>of</w:t>
      </w:r>
      <w:r>
        <w:rPr>
          <w:spacing w:val="-7"/>
        </w:rPr>
        <w:t xml:space="preserve"> </w:t>
      </w:r>
      <w:r>
        <w:t>activities</w:t>
      </w:r>
      <w:r>
        <w:rPr>
          <w:spacing w:val="-8"/>
        </w:rPr>
        <w:t xml:space="preserve"> </w:t>
      </w:r>
      <w:r>
        <w:t>performed,</w:t>
      </w:r>
      <w:r>
        <w:rPr>
          <w:spacing w:val="-7"/>
        </w:rPr>
        <w:t xml:space="preserve"> </w:t>
      </w:r>
      <w:r>
        <w:t>degree</w:t>
      </w:r>
      <w:r>
        <w:rPr>
          <w:spacing w:val="-10"/>
        </w:rPr>
        <w:t xml:space="preserve"> </w:t>
      </w:r>
      <w:r>
        <w:t>of</w:t>
      </w:r>
      <w:r>
        <w:rPr>
          <w:spacing w:val="-7"/>
        </w:rPr>
        <w:t xml:space="preserve"> </w:t>
      </w:r>
      <w:r>
        <w:t>responsibilities,</w:t>
      </w:r>
      <w:r>
        <w:rPr>
          <w:spacing w:val="-7"/>
        </w:rPr>
        <w:t xml:space="preserve"> </w:t>
      </w:r>
      <w:r>
        <w:t>location</w:t>
      </w:r>
      <w:r>
        <w:rPr>
          <w:spacing w:val="-10"/>
        </w:rPr>
        <w:t xml:space="preserve"> </w:t>
      </w:r>
      <w:r>
        <w:t>of</w:t>
      </w:r>
      <w:r>
        <w:rPr>
          <w:spacing w:val="-7"/>
        </w:rPr>
        <w:t xml:space="preserve"> </w:t>
      </w:r>
      <w:r>
        <w:t>assignments</w:t>
      </w:r>
      <w:r>
        <w:rPr>
          <w:spacing w:val="-8"/>
        </w:rPr>
        <w:t xml:space="preserve"> </w:t>
      </w:r>
      <w:r>
        <w:t>and</w:t>
      </w:r>
      <w:r>
        <w:rPr>
          <w:spacing w:val="-8"/>
        </w:rPr>
        <w:t xml:space="preserve"> </w:t>
      </w:r>
      <w:r>
        <w:t>any</w:t>
      </w:r>
      <w:r>
        <w:rPr>
          <w:spacing w:val="-7"/>
        </w:rPr>
        <w:t xml:space="preserve"> </w:t>
      </w:r>
      <w:r>
        <w:t xml:space="preserve">other </w:t>
      </w:r>
      <w:r>
        <w:rPr>
          <w:spacing w:val="-2"/>
        </w:rPr>
        <w:t>information or professional experience considered pertinent for this assignment).</w:t>
      </w:r>
    </w:p>
    <w:p w14:paraId="01B08A0E" w14:textId="77777777" w:rsidR="0031780B" w:rsidRDefault="0031780B">
      <w:pPr>
        <w:pStyle w:val="BodyText"/>
        <w:spacing w:before="1"/>
      </w:pPr>
    </w:p>
    <w:p w14:paraId="6CACDFF3" w14:textId="77777777" w:rsidR="0031780B" w:rsidRDefault="005C320A">
      <w:pPr>
        <w:pStyle w:val="Heading1"/>
      </w:pPr>
      <w:r>
        <w:rPr>
          <w:spacing w:val="-2"/>
        </w:rPr>
        <w:t>References</w:t>
      </w:r>
    </w:p>
    <w:p w14:paraId="3F185535" w14:textId="77777777" w:rsidR="0031780B" w:rsidRDefault="005C320A">
      <w:pPr>
        <w:pStyle w:val="BodyText"/>
        <w:spacing w:before="219"/>
        <w:ind w:left="140"/>
      </w:pPr>
      <w:r>
        <w:rPr>
          <w:spacing w:val="-4"/>
        </w:rPr>
        <w:t>Provide</w:t>
      </w:r>
      <w:r>
        <w:rPr>
          <w:spacing w:val="-1"/>
        </w:rPr>
        <w:t xml:space="preserve"> </w:t>
      </w:r>
      <w:r>
        <w:rPr>
          <w:spacing w:val="-4"/>
        </w:rPr>
        <w:t>names</w:t>
      </w:r>
      <w:r>
        <w:rPr>
          <w:spacing w:val="-2"/>
        </w:rPr>
        <w:t xml:space="preserve"> </w:t>
      </w:r>
      <w:r>
        <w:rPr>
          <w:spacing w:val="-4"/>
        </w:rPr>
        <w:t>and</w:t>
      </w:r>
      <w:r>
        <w:rPr>
          <w:spacing w:val="-1"/>
        </w:rPr>
        <w:t xml:space="preserve"> </w:t>
      </w:r>
      <w:r>
        <w:rPr>
          <w:spacing w:val="-4"/>
        </w:rPr>
        <w:t>addresses</w:t>
      </w:r>
      <w:r>
        <w:t xml:space="preserve"> </w:t>
      </w:r>
      <w:r>
        <w:rPr>
          <w:spacing w:val="-4"/>
        </w:rPr>
        <w:t>for</w:t>
      </w:r>
      <w:r>
        <w:t xml:space="preserve"> </w:t>
      </w:r>
      <w:r>
        <w:rPr>
          <w:spacing w:val="-4"/>
        </w:rPr>
        <w:t>two</w:t>
      </w:r>
      <w:r>
        <w:rPr>
          <w:spacing w:val="-1"/>
        </w:rPr>
        <w:t xml:space="preserve"> </w:t>
      </w:r>
      <w:r>
        <w:rPr>
          <w:spacing w:val="-4"/>
        </w:rPr>
        <w:t>(2)</w:t>
      </w:r>
      <w:r>
        <w:rPr>
          <w:spacing w:val="1"/>
        </w:rPr>
        <w:t xml:space="preserve"> </w:t>
      </w:r>
      <w:r>
        <w:rPr>
          <w:spacing w:val="-4"/>
        </w:rPr>
        <w:t>references.</w:t>
      </w:r>
    </w:p>
    <w:p w14:paraId="23899A43" w14:textId="77777777" w:rsidR="0031780B" w:rsidRDefault="0031780B">
      <w:pPr>
        <w:sectPr w:rsidR="0031780B" w:rsidSect="00C93A86">
          <w:pgSz w:w="12240" w:h="15840"/>
          <w:pgMar w:top="1400" w:right="1320" w:bottom="1200" w:left="1300" w:header="0" w:footer="1012" w:gutter="0"/>
          <w:cols w:space="720"/>
        </w:sectPr>
      </w:pPr>
    </w:p>
    <w:p w14:paraId="70EFC52B" w14:textId="77777777" w:rsidR="0031780B" w:rsidRDefault="005C320A">
      <w:pPr>
        <w:spacing w:before="39"/>
        <w:ind w:left="1149" w:right="1126"/>
        <w:jc w:val="center"/>
        <w:rPr>
          <w:b/>
          <w:sz w:val="24"/>
        </w:rPr>
      </w:pPr>
      <w:r>
        <w:rPr>
          <w:b/>
          <w:color w:val="001F5F"/>
          <w:sz w:val="24"/>
        </w:rPr>
        <w:lastRenderedPageBreak/>
        <w:t>Annex</w:t>
      </w:r>
      <w:r>
        <w:rPr>
          <w:b/>
          <w:color w:val="001F5F"/>
          <w:spacing w:val="-3"/>
          <w:sz w:val="24"/>
        </w:rPr>
        <w:t xml:space="preserve"> </w:t>
      </w:r>
      <w:r>
        <w:rPr>
          <w:b/>
          <w:color w:val="001F5F"/>
          <w:sz w:val="24"/>
        </w:rPr>
        <w:t>B-</w:t>
      </w:r>
      <w:r>
        <w:rPr>
          <w:b/>
          <w:color w:val="001F5F"/>
          <w:spacing w:val="-10"/>
          <w:sz w:val="24"/>
        </w:rPr>
        <w:t>4</w:t>
      </w:r>
    </w:p>
    <w:p w14:paraId="396BF1BE" w14:textId="77777777" w:rsidR="0031780B" w:rsidRDefault="005C320A">
      <w:pPr>
        <w:ind w:left="1149" w:right="1134"/>
        <w:jc w:val="center"/>
        <w:rPr>
          <w:b/>
          <w:sz w:val="24"/>
        </w:rPr>
      </w:pPr>
      <w:r>
        <w:rPr>
          <w:b/>
          <w:color w:val="001F5F"/>
          <w:sz w:val="24"/>
          <w:u w:val="single" w:color="001F5F"/>
        </w:rPr>
        <w:t>Capacity</w:t>
      </w:r>
      <w:r>
        <w:rPr>
          <w:b/>
          <w:color w:val="001F5F"/>
          <w:spacing w:val="-6"/>
          <w:sz w:val="24"/>
          <w:u w:val="single" w:color="001F5F"/>
        </w:rPr>
        <w:t xml:space="preserve"> </w:t>
      </w:r>
      <w:r>
        <w:rPr>
          <w:b/>
          <w:color w:val="001F5F"/>
          <w:sz w:val="24"/>
          <w:u w:val="single" w:color="001F5F"/>
        </w:rPr>
        <w:t>Assessment</w:t>
      </w:r>
      <w:r>
        <w:rPr>
          <w:b/>
          <w:color w:val="001F5F"/>
          <w:spacing w:val="-4"/>
          <w:sz w:val="24"/>
          <w:u w:val="single" w:color="001F5F"/>
        </w:rPr>
        <w:t xml:space="preserve"> </w:t>
      </w:r>
      <w:r>
        <w:rPr>
          <w:b/>
          <w:color w:val="001F5F"/>
          <w:sz w:val="24"/>
          <w:u w:val="single" w:color="001F5F"/>
        </w:rPr>
        <w:t>minimum</w:t>
      </w:r>
      <w:r>
        <w:rPr>
          <w:b/>
          <w:color w:val="001F5F"/>
          <w:spacing w:val="-6"/>
          <w:sz w:val="24"/>
          <w:u w:val="single" w:color="001F5F"/>
        </w:rPr>
        <w:t xml:space="preserve"> </w:t>
      </w:r>
      <w:r>
        <w:rPr>
          <w:b/>
          <w:color w:val="001F5F"/>
          <w:spacing w:val="-2"/>
          <w:sz w:val="24"/>
          <w:u w:val="single" w:color="001F5F"/>
        </w:rPr>
        <w:t>Documents</w:t>
      </w:r>
    </w:p>
    <w:p w14:paraId="7D25C7E2" w14:textId="77777777" w:rsidR="0031780B" w:rsidRDefault="005C320A">
      <w:pPr>
        <w:ind w:left="15"/>
        <w:jc w:val="center"/>
        <w:rPr>
          <w:b/>
          <w:sz w:val="24"/>
        </w:rPr>
      </w:pPr>
      <w:r>
        <w:rPr>
          <w:b/>
          <w:sz w:val="24"/>
          <w:u w:val="single"/>
        </w:rPr>
        <w:t>(</w:t>
      </w:r>
      <w:proofErr w:type="gramStart"/>
      <w:r>
        <w:rPr>
          <w:b/>
          <w:sz w:val="24"/>
          <w:u w:val="single"/>
        </w:rPr>
        <w:t>to</w:t>
      </w:r>
      <w:proofErr w:type="gramEnd"/>
      <w:r>
        <w:rPr>
          <w:b/>
          <w:spacing w:val="-4"/>
          <w:sz w:val="24"/>
          <w:u w:val="single"/>
        </w:rPr>
        <w:t xml:space="preserve"> </w:t>
      </w:r>
      <w:r>
        <w:rPr>
          <w:b/>
          <w:sz w:val="24"/>
          <w:u w:val="single"/>
        </w:rPr>
        <w:t>be</w:t>
      </w:r>
      <w:r>
        <w:rPr>
          <w:b/>
          <w:spacing w:val="-4"/>
          <w:sz w:val="24"/>
          <w:u w:val="single"/>
        </w:rPr>
        <w:t xml:space="preserve"> </w:t>
      </w:r>
      <w:r>
        <w:rPr>
          <w:b/>
          <w:sz w:val="24"/>
          <w:u w:val="single"/>
        </w:rPr>
        <w:t>submitted</w:t>
      </w:r>
      <w:r>
        <w:rPr>
          <w:b/>
          <w:spacing w:val="-2"/>
          <w:sz w:val="24"/>
          <w:u w:val="single"/>
        </w:rPr>
        <w:t xml:space="preserve"> </w:t>
      </w:r>
      <w:r>
        <w:rPr>
          <w:b/>
          <w:sz w:val="24"/>
          <w:u w:val="single"/>
        </w:rPr>
        <w:t>by</w:t>
      </w:r>
      <w:r>
        <w:rPr>
          <w:b/>
          <w:spacing w:val="-5"/>
          <w:sz w:val="24"/>
          <w:u w:val="single"/>
        </w:rPr>
        <w:t xml:space="preserve"> </w:t>
      </w:r>
      <w:r>
        <w:rPr>
          <w:b/>
          <w:sz w:val="24"/>
          <w:u w:val="single"/>
        </w:rPr>
        <w:t>potential</w:t>
      </w:r>
      <w:r>
        <w:rPr>
          <w:b/>
          <w:spacing w:val="-2"/>
          <w:sz w:val="24"/>
          <w:u w:val="single"/>
        </w:rPr>
        <w:t xml:space="preserve"> </w:t>
      </w:r>
      <w:r>
        <w:rPr>
          <w:b/>
          <w:sz w:val="24"/>
          <w:u w:val="single"/>
        </w:rPr>
        <w:t>Responsible</w:t>
      </w:r>
      <w:r>
        <w:rPr>
          <w:b/>
          <w:spacing w:val="-3"/>
          <w:sz w:val="24"/>
          <w:u w:val="single"/>
        </w:rPr>
        <w:t xml:space="preserve"> </w:t>
      </w:r>
      <w:r>
        <w:rPr>
          <w:b/>
          <w:sz w:val="24"/>
          <w:u w:val="single"/>
        </w:rPr>
        <w:t>Parties</w:t>
      </w:r>
      <w:r>
        <w:rPr>
          <w:b/>
          <w:spacing w:val="-3"/>
          <w:sz w:val="24"/>
          <w:u w:val="single"/>
        </w:rPr>
        <w:t xml:space="preserve"> </w:t>
      </w:r>
      <w:r>
        <w:rPr>
          <w:b/>
          <w:sz w:val="24"/>
          <w:u w:val="single"/>
        </w:rPr>
        <w:t>and</w:t>
      </w:r>
      <w:r>
        <w:rPr>
          <w:b/>
          <w:spacing w:val="-2"/>
          <w:sz w:val="24"/>
          <w:u w:val="single"/>
        </w:rPr>
        <w:t xml:space="preserve"> </w:t>
      </w:r>
      <w:r>
        <w:rPr>
          <w:b/>
          <w:sz w:val="24"/>
          <w:u w:val="single"/>
        </w:rPr>
        <w:t>submission</w:t>
      </w:r>
      <w:r>
        <w:rPr>
          <w:b/>
          <w:spacing w:val="-2"/>
          <w:sz w:val="24"/>
          <w:u w:val="single"/>
        </w:rPr>
        <w:t xml:space="preserve"> </w:t>
      </w:r>
      <w:r>
        <w:rPr>
          <w:b/>
          <w:sz w:val="24"/>
          <w:u w:val="single"/>
        </w:rPr>
        <w:t>assessed</w:t>
      </w:r>
      <w:r>
        <w:rPr>
          <w:b/>
          <w:spacing w:val="-1"/>
          <w:sz w:val="24"/>
          <w:u w:val="single"/>
        </w:rPr>
        <w:t xml:space="preserve"> </w:t>
      </w:r>
      <w:r>
        <w:rPr>
          <w:b/>
          <w:sz w:val="24"/>
          <w:u w:val="single"/>
        </w:rPr>
        <w:t>by</w:t>
      </w:r>
      <w:r>
        <w:rPr>
          <w:b/>
          <w:spacing w:val="-4"/>
          <w:sz w:val="24"/>
          <w:u w:val="single"/>
        </w:rPr>
        <w:t xml:space="preserve"> </w:t>
      </w:r>
      <w:r>
        <w:rPr>
          <w:b/>
          <w:sz w:val="24"/>
          <w:u w:val="single"/>
        </w:rPr>
        <w:t>the</w:t>
      </w:r>
      <w:r>
        <w:rPr>
          <w:b/>
          <w:spacing w:val="-3"/>
          <w:sz w:val="24"/>
          <w:u w:val="single"/>
        </w:rPr>
        <w:t xml:space="preserve"> </w:t>
      </w:r>
      <w:r>
        <w:rPr>
          <w:b/>
          <w:spacing w:val="-2"/>
          <w:sz w:val="24"/>
          <w:u w:val="single"/>
        </w:rPr>
        <w:t>reviewer)</w:t>
      </w:r>
    </w:p>
    <w:p w14:paraId="2D721C58" w14:textId="77777777" w:rsidR="0031780B" w:rsidRDefault="0031780B">
      <w:pPr>
        <w:pStyle w:val="BodyText"/>
        <w:rPr>
          <w:b/>
        </w:rPr>
      </w:pPr>
    </w:p>
    <w:p w14:paraId="0DB61D89" w14:textId="77777777" w:rsidR="0031780B" w:rsidRDefault="0031780B">
      <w:pPr>
        <w:pStyle w:val="BodyText"/>
        <w:spacing w:before="2"/>
        <w:rPr>
          <w:b/>
        </w:rPr>
      </w:pPr>
    </w:p>
    <w:p w14:paraId="1E97C1C6" w14:textId="2C58F696" w:rsidR="0031780B" w:rsidRDefault="005C320A">
      <w:pPr>
        <w:ind w:left="140" w:right="7499"/>
        <w:rPr>
          <w:b/>
          <w:sz w:val="18"/>
        </w:rPr>
      </w:pPr>
      <w:r>
        <w:rPr>
          <w:b/>
          <w:sz w:val="18"/>
        </w:rPr>
        <w:t>Call for proposal Description</w:t>
      </w:r>
      <w:r>
        <w:rPr>
          <w:b/>
          <w:spacing w:val="-11"/>
          <w:sz w:val="18"/>
        </w:rPr>
        <w:t xml:space="preserve"> </w:t>
      </w:r>
      <w:r>
        <w:rPr>
          <w:b/>
          <w:sz w:val="18"/>
        </w:rPr>
        <w:t>of</w:t>
      </w:r>
      <w:r>
        <w:rPr>
          <w:b/>
          <w:spacing w:val="-10"/>
          <w:sz w:val="18"/>
        </w:rPr>
        <w:t xml:space="preserve"> </w:t>
      </w:r>
      <w:r>
        <w:rPr>
          <w:b/>
          <w:sz w:val="18"/>
        </w:rPr>
        <w:t>Services: CFP</w:t>
      </w:r>
      <w:r>
        <w:rPr>
          <w:b/>
          <w:spacing w:val="-2"/>
          <w:sz w:val="18"/>
        </w:rPr>
        <w:t xml:space="preserve"> </w:t>
      </w:r>
      <w:r>
        <w:rPr>
          <w:b/>
          <w:sz w:val="18"/>
        </w:rPr>
        <w:t>No.</w:t>
      </w:r>
      <w:r w:rsidR="000C7055" w:rsidRPr="000C7055">
        <w:rPr>
          <w:b/>
          <w:color w:val="FF0000"/>
          <w:spacing w:val="-2"/>
          <w:sz w:val="18"/>
        </w:rPr>
        <w:t xml:space="preserve"> </w:t>
      </w:r>
      <w:r w:rsidR="000C7055" w:rsidRPr="00E55AF1">
        <w:rPr>
          <w:b/>
          <w:color w:val="FF0000"/>
          <w:spacing w:val="-2"/>
          <w:sz w:val="18"/>
        </w:rPr>
        <w:t>CHN/2024/CFP</w:t>
      </w:r>
      <w:r w:rsidR="000C7055">
        <w:rPr>
          <w:b/>
          <w:color w:val="FF0000"/>
          <w:spacing w:val="-2"/>
          <w:sz w:val="18"/>
        </w:rPr>
        <w:t>#01</w:t>
      </w:r>
    </w:p>
    <w:p w14:paraId="3EF19AD4" w14:textId="77777777" w:rsidR="0031780B" w:rsidRDefault="0031780B">
      <w:pPr>
        <w:pStyle w:val="BodyText"/>
        <w:rPr>
          <w:b/>
        </w:rPr>
      </w:pPr>
    </w:p>
    <w:p w14:paraId="55CD7EF2" w14:textId="77777777" w:rsidR="0031780B" w:rsidRDefault="0031780B">
      <w:pPr>
        <w:pStyle w:val="BodyText"/>
        <w:rPr>
          <w:b/>
        </w:rPr>
      </w:pPr>
    </w:p>
    <w:p w14:paraId="478BF224" w14:textId="77777777" w:rsidR="0031780B" w:rsidRDefault="005C320A">
      <w:pPr>
        <w:ind w:left="1149" w:right="1133"/>
        <w:jc w:val="center"/>
        <w:rPr>
          <w:b/>
          <w:sz w:val="18"/>
        </w:rPr>
      </w:pPr>
      <w:r>
        <w:rPr>
          <w:b/>
          <w:color w:val="001F5F"/>
          <w:sz w:val="18"/>
        </w:rPr>
        <w:t>Governance,</w:t>
      </w:r>
      <w:r>
        <w:rPr>
          <w:b/>
          <w:color w:val="001F5F"/>
          <w:spacing w:val="-4"/>
          <w:sz w:val="18"/>
        </w:rPr>
        <w:t xml:space="preserve"> </w:t>
      </w:r>
      <w:r>
        <w:rPr>
          <w:b/>
          <w:color w:val="001F5F"/>
          <w:sz w:val="18"/>
        </w:rPr>
        <w:t>Management</w:t>
      </w:r>
      <w:r>
        <w:rPr>
          <w:b/>
          <w:color w:val="001F5F"/>
          <w:spacing w:val="-4"/>
          <w:sz w:val="18"/>
        </w:rPr>
        <w:t xml:space="preserve"> </w:t>
      </w:r>
      <w:r>
        <w:rPr>
          <w:b/>
          <w:color w:val="001F5F"/>
          <w:sz w:val="18"/>
        </w:rPr>
        <w:t>and</w:t>
      </w:r>
      <w:r>
        <w:rPr>
          <w:b/>
          <w:color w:val="001F5F"/>
          <w:spacing w:val="-3"/>
          <w:sz w:val="18"/>
        </w:rPr>
        <w:t xml:space="preserve"> </w:t>
      </w:r>
      <w:r>
        <w:rPr>
          <w:b/>
          <w:color w:val="001F5F"/>
          <w:spacing w:val="-2"/>
          <w:sz w:val="18"/>
        </w:rPr>
        <w:t>Technical</w:t>
      </w:r>
    </w:p>
    <w:tbl>
      <w:tblPr>
        <w:tblW w:w="0" w:type="auto"/>
        <w:tblInd w:w="1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7"/>
        <w:gridCol w:w="1980"/>
      </w:tblGrid>
      <w:tr w:rsidR="0031780B" w14:paraId="43269D4D" w14:textId="77777777">
        <w:trPr>
          <w:trHeight w:val="217"/>
        </w:trPr>
        <w:tc>
          <w:tcPr>
            <w:tcW w:w="5307" w:type="dxa"/>
          </w:tcPr>
          <w:p w14:paraId="5ED51BF4" w14:textId="77777777" w:rsidR="0031780B" w:rsidRDefault="005C320A">
            <w:pPr>
              <w:pStyle w:val="TableParagraph"/>
              <w:spacing w:line="198" w:lineRule="exact"/>
              <w:ind w:left="107"/>
              <w:rPr>
                <w:b/>
                <w:sz w:val="18"/>
              </w:rPr>
            </w:pPr>
            <w:r>
              <w:rPr>
                <w:b/>
                <w:spacing w:val="-2"/>
                <w:sz w:val="18"/>
              </w:rPr>
              <w:t>Document</w:t>
            </w:r>
          </w:p>
        </w:tc>
        <w:tc>
          <w:tcPr>
            <w:tcW w:w="1980" w:type="dxa"/>
          </w:tcPr>
          <w:p w14:paraId="309E476B" w14:textId="77777777" w:rsidR="0031780B" w:rsidRDefault="005C320A">
            <w:pPr>
              <w:pStyle w:val="TableParagraph"/>
              <w:spacing w:line="198" w:lineRule="exact"/>
              <w:ind w:left="108"/>
              <w:rPr>
                <w:b/>
                <w:sz w:val="18"/>
              </w:rPr>
            </w:pPr>
            <w:r>
              <w:rPr>
                <w:b/>
                <w:sz w:val="18"/>
              </w:rPr>
              <w:t>Mandatory</w:t>
            </w:r>
            <w:r>
              <w:rPr>
                <w:b/>
                <w:spacing w:val="-2"/>
                <w:sz w:val="18"/>
              </w:rPr>
              <w:t xml:space="preserve"> </w:t>
            </w:r>
            <w:r>
              <w:rPr>
                <w:b/>
                <w:sz w:val="18"/>
              </w:rPr>
              <w:t>/</w:t>
            </w:r>
            <w:r>
              <w:rPr>
                <w:b/>
                <w:spacing w:val="-1"/>
                <w:sz w:val="18"/>
              </w:rPr>
              <w:t xml:space="preserve"> </w:t>
            </w:r>
            <w:r>
              <w:rPr>
                <w:b/>
                <w:spacing w:val="-2"/>
                <w:sz w:val="18"/>
              </w:rPr>
              <w:t>Optional</w:t>
            </w:r>
          </w:p>
        </w:tc>
      </w:tr>
      <w:tr w:rsidR="0031780B" w14:paraId="405E33C0" w14:textId="77777777">
        <w:trPr>
          <w:trHeight w:val="220"/>
        </w:trPr>
        <w:tc>
          <w:tcPr>
            <w:tcW w:w="5307" w:type="dxa"/>
          </w:tcPr>
          <w:p w14:paraId="3B6D6D1D" w14:textId="77777777" w:rsidR="0031780B" w:rsidRDefault="005C320A">
            <w:pPr>
              <w:pStyle w:val="TableParagraph"/>
              <w:spacing w:before="1" w:line="199" w:lineRule="exact"/>
              <w:ind w:left="107"/>
              <w:rPr>
                <w:sz w:val="18"/>
              </w:rPr>
            </w:pPr>
            <w:r>
              <w:rPr>
                <w:sz w:val="18"/>
              </w:rPr>
              <w:t>Legal</w:t>
            </w:r>
            <w:r>
              <w:rPr>
                <w:spacing w:val="-1"/>
                <w:sz w:val="18"/>
              </w:rPr>
              <w:t xml:space="preserve"> </w:t>
            </w:r>
            <w:r>
              <w:rPr>
                <w:spacing w:val="-2"/>
                <w:sz w:val="18"/>
              </w:rPr>
              <w:t>registration</w:t>
            </w:r>
          </w:p>
        </w:tc>
        <w:tc>
          <w:tcPr>
            <w:tcW w:w="1980" w:type="dxa"/>
          </w:tcPr>
          <w:p w14:paraId="6FFFB8B7" w14:textId="77777777" w:rsidR="0031780B" w:rsidRDefault="005C320A">
            <w:pPr>
              <w:pStyle w:val="TableParagraph"/>
              <w:spacing w:before="1" w:line="199" w:lineRule="exact"/>
              <w:ind w:left="581"/>
              <w:rPr>
                <w:sz w:val="18"/>
              </w:rPr>
            </w:pPr>
            <w:r>
              <w:rPr>
                <w:spacing w:val="-2"/>
                <w:sz w:val="18"/>
              </w:rPr>
              <w:t>Mandatory</w:t>
            </w:r>
          </w:p>
        </w:tc>
      </w:tr>
      <w:tr w:rsidR="0031780B" w14:paraId="12D1E716" w14:textId="77777777">
        <w:trPr>
          <w:trHeight w:val="220"/>
        </w:trPr>
        <w:tc>
          <w:tcPr>
            <w:tcW w:w="5307" w:type="dxa"/>
          </w:tcPr>
          <w:p w14:paraId="78F41C8C" w14:textId="77777777" w:rsidR="0031780B" w:rsidRDefault="005C320A">
            <w:pPr>
              <w:pStyle w:val="TableParagraph"/>
              <w:spacing w:before="1" w:line="199" w:lineRule="exact"/>
              <w:ind w:left="107"/>
              <w:rPr>
                <w:sz w:val="18"/>
              </w:rPr>
            </w:pPr>
            <w:r>
              <w:rPr>
                <w:sz w:val="18"/>
              </w:rPr>
              <w:t>Rules</w:t>
            </w:r>
            <w:r>
              <w:rPr>
                <w:spacing w:val="-4"/>
                <w:sz w:val="18"/>
              </w:rPr>
              <w:t xml:space="preserve"> </w:t>
            </w:r>
            <w:r>
              <w:rPr>
                <w:sz w:val="18"/>
              </w:rPr>
              <w:t>of</w:t>
            </w:r>
            <w:r>
              <w:rPr>
                <w:spacing w:val="-3"/>
                <w:sz w:val="18"/>
              </w:rPr>
              <w:t xml:space="preserve"> </w:t>
            </w:r>
            <w:r>
              <w:rPr>
                <w:sz w:val="18"/>
              </w:rPr>
              <w:t>Governance</w:t>
            </w:r>
            <w:r>
              <w:rPr>
                <w:spacing w:val="-3"/>
                <w:sz w:val="18"/>
              </w:rPr>
              <w:t xml:space="preserve"> </w:t>
            </w:r>
            <w:r>
              <w:rPr>
                <w:sz w:val="18"/>
              </w:rPr>
              <w:t>/</w:t>
            </w:r>
            <w:r>
              <w:rPr>
                <w:spacing w:val="-1"/>
                <w:sz w:val="18"/>
              </w:rPr>
              <w:t xml:space="preserve"> </w:t>
            </w:r>
            <w:r>
              <w:rPr>
                <w:sz w:val="18"/>
              </w:rPr>
              <w:t>Statues</w:t>
            </w:r>
            <w:r>
              <w:rPr>
                <w:spacing w:val="-3"/>
                <w:sz w:val="18"/>
              </w:rPr>
              <w:t xml:space="preserve"> </w:t>
            </w:r>
            <w:r>
              <w:rPr>
                <w:sz w:val="18"/>
              </w:rPr>
              <w:t>of</w:t>
            </w:r>
            <w:r>
              <w:rPr>
                <w:spacing w:val="-3"/>
                <w:sz w:val="18"/>
              </w:rPr>
              <w:t xml:space="preserve"> </w:t>
            </w:r>
            <w:r>
              <w:rPr>
                <w:sz w:val="18"/>
              </w:rPr>
              <w:t>the</w:t>
            </w:r>
            <w:r>
              <w:rPr>
                <w:spacing w:val="-3"/>
                <w:sz w:val="18"/>
              </w:rPr>
              <w:t xml:space="preserve"> </w:t>
            </w:r>
            <w:r>
              <w:rPr>
                <w:spacing w:val="-2"/>
                <w:sz w:val="18"/>
              </w:rPr>
              <w:t>organization</w:t>
            </w:r>
          </w:p>
        </w:tc>
        <w:tc>
          <w:tcPr>
            <w:tcW w:w="1980" w:type="dxa"/>
          </w:tcPr>
          <w:p w14:paraId="47F811DB" w14:textId="77777777" w:rsidR="0031780B" w:rsidRDefault="005C320A">
            <w:pPr>
              <w:pStyle w:val="TableParagraph"/>
              <w:spacing w:before="1" w:line="199" w:lineRule="exact"/>
              <w:ind w:left="581"/>
              <w:rPr>
                <w:sz w:val="18"/>
              </w:rPr>
            </w:pPr>
            <w:r>
              <w:rPr>
                <w:spacing w:val="-2"/>
                <w:sz w:val="18"/>
              </w:rPr>
              <w:t>Mandatory</w:t>
            </w:r>
          </w:p>
        </w:tc>
      </w:tr>
      <w:tr w:rsidR="0031780B" w14:paraId="4FD58D55" w14:textId="77777777">
        <w:trPr>
          <w:trHeight w:val="220"/>
        </w:trPr>
        <w:tc>
          <w:tcPr>
            <w:tcW w:w="5307" w:type="dxa"/>
          </w:tcPr>
          <w:p w14:paraId="199AF962" w14:textId="77777777" w:rsidR="0031780B" w:rsidRDefault="005C320A">
            <w:pPr>
              <w:pStyle w:val="TableParagraph"/>
              <w:spacing w:before="1" w:line="199" w:lineRule="exact"/>
              <w:ind w:left="107"/>
              <w:rPr>
                <w:sz w:val="18"/>
              </w:rPr>
            </w:pPr>
            <w:r>
              <w:rPr>
                <w:sz w:val="18"/>
              </w:rPr>
              <w:t>Organigram</w:t>
            </w:r>
            <w:r>
              <w:rPr>
                <w:spacing w:val="-3"/>
                <w:sz w:val="18"/>
              </w:rPr>
              <w:t xml:space="preserve"> </w:t>
            </w:r>
            <w:r>
              <w:rPr>
                <w:sz w:val="18"/>
              </w:rPr>
              <w:t>of</w:t>
            </w:r>
            <w:r>
              <w:rPr>
                <w:spacing w:val="-3"/>
                <w:sz w:val="18"/>
              </w:rPr>
              <w:t xml:space="preserve"> </w:t>
            </w:r>
            <w:r>
              <w:rPr>
                <w:sz w:val="18"/>
              </w:rPr>
              <w:t>the</w:t>
            </w:r>
            <w:r>
              <w:rPr>
                <w:spacing w:val="-3"/>
                <w:sz w:val="18"/>
              </w:rPr>
              <w:t xml:space="preserve"> </w:t>
            </w:r>
            <w:r>
              <w:rPr>
                <w:spacing w:val="-2"/>
                <w:sz w:val="18"/>
              </w:rPr>
              <w:t>organization</w:t>
            </w:r>
          </w:p>
        </w:tc>
        <w:tc>
          <w:tcPr>
            <w:tcW w:w="1980" w:type="dxa"/>
          </w:tcPr>
          <w:p w14:paraId="695DD587" w14:textId="77777777" w:rsidR="0031780B" w:rsidRDefault="005C320A">
            <w:pPr>
              <w:pStyle w:val="TableParagraph"/>
              <w:spacing w:before="1" w:line="199" w:lineRule="exact"/>
              <w:ind w:left="581"/>
              <w:rPr>
                <w:sz w:val="18"/>
              </w:rPr>
            </w:pPr>
            <w:r>
              <w:rPr>
                <w:spacing w:val="-2"/>
                <w:sz w:val="18"/>
              </w:rPr>
              <w:t>Mandatory</w:t>
            </w:r>
          </w:p>
        </w:tc>
      </w:tr>
      <w:tr w:rsidR="0031780B" w14:paraId="7305287A" w14:textId="77777777">
        <w:trPr>
          <w:trHeight w:val="305"/>
        </w:trPr>
        <w:tc>
          <w:tcPr>
            <w:tcW w:w="5307" w:type="dxa"/>
          </w:tcPr>
          <w:p w14:paraId="4E9BE84B" w14:textId="77777777" w:rsidR="0031780B" w:rsidRDefault="005C320A">
            <w:pPr>
              <w:pStyle w:val="TableParagraph"/>
              <w:spacing w:line="219" w:lineRule="exact"/>
              <w:ind w:left="107"/>
              <w:rPr>
                <w:sz w:val="18"/>
              </w:rPr>
            </w:pPr>
            <w:r>
              <w:rPr>
                <w:sz w:val="18"/>
              </w:rPr>
              <w:t>List</w:t>
            </w:r>
            <w:r>
              <w:rPr>
                <w:spacing w:val="-1"/>
                <w:sz w:val="18"/>
              </w:rPr>
              <w:t xml:space="preserve"> </w:t>
            </w:r>
            <w:r>
              <w:rPr>
                <w:sz w:val="18"/>
              </w:rPr>
              <w:t>of</w:t>
            </w:r>
            <w:r>
              <w:rPr>
                <w:spacing w:val="-1"/>
                <w:sz w:val="18"/>
              </w:rPr>
              <w:t xml:space="preserve"> </w:t>
            </w:r>
            <w:r>
              <w:rPr>
                <w:sz w:val="18"/>
              </w:rPr>
              <w:t xml:space="preserve">Key </w:t>
            </w:r>
            <w:r>
              <w:rPr>
                <w:spacing w:val="-2"/>
                <w:sz w:val="18"/>
              </w:rPr>
              <w:t>management</w:t>
            </w:r>
          </w:p>
        </w:tc>
        <w:tc>
          <w:tcPr>
            <w:tcW w:w="1980" w:type="dxa"/>
          </w:tcPr>
          <w:p w14:paraId="4E2B6D19" w14:textId="77777777" w:rsidR="0031780B" w:rsidRDefault="005C320A">
            <w:pPr>
              <w:pStyle w:val="TableParagraph"/>
              <w:spacing w:line="219" w:lineRule="exact"/>
              <w:ind w:left="581"/>
              <w:rPr>
                <w:sz w:val="18"/>
              </w:rPr>
            </w:pPr>
            <w:r>
              <w:rPr>
                <w:spacing w:val="-2"/>
                <w:sz w:val="18"/>
              </w:rPr>
              <w:t>Mandatory</w:t>
            </w:r>
          </w:p>
        </w:tc>
      </w:tr>
      <w:tr w:rsidR="0031780B" w14:paraId="3A3C1BA9" w14:textId="77777777">
        <w:trPr>
          <w:trHeight w:val="217"/>
        </w:trPr>
        <w:tc>
          <w:tcPr>
            <w:tcW w:w="5307" w:type="dxa"/>
          </w:tcPr>
          <w:p w14:paraId="27EECCB4" w14:textId="77777777" w:rsidR="0031780B" w:rsidRDefault="005C320A">
            <w:pPr>
              <w:pStyle w:val="TableParagraph"/>
              <w:spacing w:line="198" w:lineRule="exact"/>
              <w:ind w:left="107"/>
              <w:rPr>
                <w:sz w:val="18"/>
              </w:rPr>
            </w:pPr>
            <w:r>
              <w:rPr>
                <w:sz w:val="18"/>
              </w:rPr>
              <w:t>CVs</w:t>
            </w:r>
            <w:r>
              <w:rPr>
                <w:spacing w:val="-3"/>
                <w:sz w:val="18"/>
              </w:rPr>
              <w:t xml:space="preserve"> </w:t>
            </w:r>
            <w:r>
              <w:rPr>
                <w:sz w:val="18"/>
              </w:rPr>
              <w:t>of</w:t>
            </w:r>
            <w:r>
              <w:rPr>
                <w:spacing w:val="-3"/>
                <w:sz w:val="18"/>
              </w:rPr>
              <w:t xml:space="preserve"> </w:t>
            </w:r>
            <w:r>
              <w:rPr>
                <w:sz w:val="18"/>
              </w:rPr>
              <w:t>Key</w:t>
            </w:r>
            <w:r>
              <w:rPr>
                <w:spacing w:val="-1"/>
                <w:sz w:val="18"/>
              </w:rPr>
              <w:t xml:space="preserve"> </w:t>
            </w:r>
            <w:r>
              <w:rPr>
                <w:sz w:val="18"/>
              </w:rPr>
              <w:t>Staff</w:t>
            </w:r>
            <w:r>
              <w:rPr>
                <w:spacing w:val="-2"/>
                <w:sz w:val="18"/>
              </w:rPr>
              <w:t xml:space="preserve"> </w:t>
            </w:r>
            <w:r>
              <w:rPr>
                <w:sz w:val="18"/>
              </w:rPr>
              <w:t>proposed</w:t>
            </w:r>
            <w:r>
              <w:rPr>
                <w:spacing w:val="-2"/>
                <w:sz w:val="18"/>
              </w:rPr>
              <w:t xml:space="preserve"> </w:t>
            </w:r>
            <w:r>
              <w:rPr>
                <w:sz w:val="18"/>
              </w:rPr>
              <w:t>for</w:t>
            </w:r>
            <w:r>
              <w:rPr>
                <w:spacing w:val="-2"/>
                <w:sz w:val="18"/>
              </w:rPr>
              <w:t xml:space="preserve"> </w:t>
            </w:r>
            <w:r>
              <w:rPr>
                <w:sz w:val="18"/>
              </w:rPr>
              <w:t>the</w:t>
            </w:r>
            <w:r>
              <w:rPr>
                <w:spacing w:val="-1"/>
                <w:sz w:val="18"/>
              </w:rPr>
              <w:t xml:space="preserve"> </w:t>
            </w:r>
            <w:r>
              <w:rPr>
                <w:sz w:val="18"/>
              </w:rPr>
              <w:t>engagement</w:t>
            </w:r>
            <w:r>
              <w:rPr>
                <w:spacing w:val="-1"/>
                <w:sz w:val="18"/>
              </w:rPr>
              <w:t xml:space="preserve"> </w:t>
            </w:r>
            <w:r>
              <w:rPr>
                <w:sz w:val="18"/>
              </w:rPr>
              <w:t>with</w:t>
            </w:r>
            <w:r>
              <w:rPr>
                <w:spacing w:val="-3"/>
                <w:sz w:val="18"/>
              </w:rPr>
              <w:t xml:space="preserve"> </w:t>
            </w:r>
            <w:r>
              <w:rPr>
                <w:sz w:val="18"/>
              </w:rPr>
              <w:t>UN</w:t>
            </w:r>
            <w:r>
              <w:rPr>
                <w:spacing w:val="-3"/>
                <w:sz w:val="18"/>
              </w:rPr>
              <w:t xml:space="preserve"> </w:t>
            </w:r>
            <w:r>
              <w:rPr>
                <w:spacing w:val="-2"/>
                <w:sz w:val="18"/>
              </w:rPr>
              <w:t>Women</w:t>
            </w:r>
          </w:p>
        </w:tc>
        <w:tc>
          <w:tcPr>
            <w:tcW w:w="1980" w:type="dxa"/>
          </w:tcPr>
          <w:p w14:paraId="0F2FDCF3" w14:textId="77777777" w:rsidR="0031780B" w:rsidRDefault="005C320A">
            <w:pPr>
              <w:pStyle w:val="TableParagraph"/>
              <w:spacing w:line="198" w:lineRule="exact"/>
              <w:ind w:left="581"/>
              <w:rPr>
                <w:sz w:val="18"/>
              </w:rPr>
            </w:pPr>
            <w:r>
              <w:rPr>
                <w:spacing w:val="-2"/>
                <w:sz w:val="18"/>
              </w:rPr>
              <w:t>Mandatory</w:t>
            </w:r>
          </w:p>
        </w:tc>
      </w:tr>
      <w:tr w:rsidR="0031780B" w14:paraId="340DFD75" w14:textId="77777777">
        <w:trPr>
          <w:trHeight w:val="441"/>
        </w:trPr>
        <w:tc>
          <w:tcPr>
            <w:tcW w:w="5307" w:type="dxa"/>
          </w:tcPr>
          <w:p w14:paraId="2EFE03E1" w14:textId="77777777" w:rsidR="0031780B" w:rsidRDefault="005C320A">
            <w:pPr>
              <w:pStyle w:val="TableParagraph"/>
              <w:spacing w:before="1"/>
              <w:ind w:left="107"/>
              <w:rPr>
                <w:sz w:val="18"/>
              </w:rPr>
            </w:pPr>
            <w:r>
              <w:rPr>
                <w:sz w:val="18"/>
              </w:rPr>
              <w:t>Anti-Fraud</w:t>
            </w:r>
            <w:r>
              <w:rPr>
                <w:spacing w:val="-4"/>
                <w:sz w:val="18"/>
              </w:rPr>
              <w:t xml:space="preserve"> </w:t>
            </w:r>
            <w:r>
              <w:rPr>
                <w:sz w:val="18"/>
              </w:rPr>
              <w:t>Policy</w:t>
            </w:r>
            <w:r>
              <w:rPr>
                <w:spacing w:val="-3"/>
                <w:sz w:val="18"/>
              </w:rPr>
              <w:t xml:space="preserve"> </w:t>
            </w:r>
            <w:r>
              <w:rPr>
                <w:sz w:val="18"/>
              </w:rPr>
              <w:t>Framework</w:t>
            </w:r>
            <w:r>
              <w:rPr>
                <w:spacing w:val="-3"/>
                <w:sz w:val="18"/>
              </w:rPr>
              <w:t xml:space="preserve"> </w:t>
            </w:r>
            <w:r>
              <w:rPr>
                <w:sz w:val="18"/>
              </w:rPr>
              <w:t>which</w:t>
            </w:r>
            <w:r>
              <w:rPr>
                <w:spacing w:val="-3"/>
                <w:sz w:val="18"/>
              </w:rPr>
              <w:t xml:space="preserve"> </w:t>
            </w:r>
            <w:r>
              <w:rPr>
                <w:sz w:val="18"/>
              </w:rPr>
              <w:t>is</w:t>
            </w:r>
            <w:r>
              <w:rPr>
                <w:spacing w:val="-5"/>
                <w:sz w:val="18"/>
              </w:rPr>
              <w:t xml:space="preserve"> </w:t>
            </w:r>
            <w:r>
              <w:rPr>
                <w:sz w:val="18"/>
              </w:rPr>
              <w:t>consistent</w:t>
            </w:r>
            <w:r>
              <w:rPr>
                <w:spacing w:val="-2"/>
                <w:sz w:val="18"/>
              </w:rPr>
              <w:t xml:space="preserve"> </w:t>
            </w:r>
            <w:r>
              <w:rPr>
                <w:sz w:val="18"/>
              </w:rPr>
              <w:t>with</w:t>
            </w:r>
            <w:r>
              <w:rPr>
                <w:spacing w:val="-2"/>
                <w:sz w:val="18"/>
              </w:rPr>
              <w:t xml:space="preserve"> </w:t>
            </w:r>
            <w:r>
              <w:rPr>
                <w:sz w:val="18"/>
              </w:rPr>
              <w:t>UN</w:t>
            </w:r>
            <w:r>
              <w:rPr>
                <w:spacing w:val="-4"/>
                <w:sz w:val="18"/>
              </w:rPr>
              <w:t xml:space="preserve"> </w:t>
            </w:r>
            <w:r>
              <w:rPr>
                <w:spacing w:val="-2"/>
                <w:sz w:val="18"/>
              </w:rPr>
              <w:t>women’s</w:t>
            </w:r>
          </w:p>
          <w:p w14:paraId="61E78E47" w14:textId="77777777" w:rsidR="0031780B" w:rsidRDefault="005C320A">
            <w:pPr>
              <w:pStyle w:val="TableParagraph"/>
              <w:spacing w:before="1" w:line="199" w:lineRule="exact"/>
              <w:ind w:left="107"/>
              <w:rPr>
                <w:sz w:val="18"/>
              </w:rPr>
            </w:pPr>
            <w:r>
              <w:rPr>
                <w:sz w:val="18"/>
              </w:rPr>
              <w:t>one</w:t>
            </w:r>
            <w:r>
              <w:rPr>
                <w:spacing w:val="-3"/>
                <w:sz w:val="18"/>
              </w:rPr>
              <w:t xml:space="preserve"> </w:t>
            </w:r>
            <w:r>
              <w:rPr>
                <w:sz w:val="18"/>
              </w:rPr>
              <w:t>or</w:t>
            </w:r>
            <w:r>
              <w:rPr>
                <w:spacing w:val="-2"/>
                <w:sz w:val="18"/>
              </w:rPr>
              <w:t xml:space="preserve"> </w:t>
            </w:r>
            <w:r>
              <w:rPr>
                <w:sz w:val="18"/>
              </w:rPr>
              <w:t>adoption</w:t>
            </w:r>
            <w:r>
              <w:rPr>
                <w:spacing w:val="-2"/>
                <w:sz w:val="18"/>
              </w:rPr>
              <w:t xml:space="preserve"> </w:t>
            </w:r>
            <w:r>
              <w:rPr>
                <w:sz w:val="18"/>
              </w:rPr>
              <w:t>of</w:t>
            </w:r>
            <w:r>
              <w:rPr>
                <w:spacing w:val="-3"/>
                <w:sz w:val="18"/>
              </w:rPr>
              <w:t xml:space="preserve"> </w:t>
            </w:r>
            <w:r>
              <w:rPr>
                <w:sz w:val="18"/>
              </w:rPr>
              <w:t>UN</w:t>
            </w:r>
            <w:r>
              <w:rPr>
                <w:spacing w:val="-2"/>
                <w:sz w:val="18"/>
              </w:rPr>
              <w:t xml:space="preserve"> </w:t>
            </w:r>
            <w:r>
              <w:rPr>
                <w:sz w:val="18"/>
              </w:rPr>
              <w:t>Women</w:t>
            </w:r>
            <w:r>
              <w:rPr>
                <w:spacing w:val="-3"/>
                <w:sz w:val="18"/>
              </w:rPr>
              <w:t xml:space="preserve"> </w:t>
            </w:r>
            <w:r>
              <w:rPr>
                <w:sz w:val="18"/>
              </w:rPr>
              <w:t xml:space="preserve">anti-fraud </w:t>
            </w:r>
            <w:r>
              <w:rPr>
                <w:spacing w:val="-2"/>
                <w:sz w:val="18"/>
              </w:rPr>
              <w:t>policy</w:t>
            </w:r>
          </w:p>
        </w:tc>
        <w:tc>
          <w:tcPr>
            <w:tcW w:w="1980" w:type="dxa"/>
          </w:tcPr>
          <w:p w14:paraId="0B4A14D6" w14:textId="77777777" w:rsidR="0031780B" w:rsidRDefault="005C320A">
            <w:pPr>
              <w:pStyle w:val="TableParagraph"/>
              <w:spacing w:before="1"/>
              <w:ind w:left="581"/>
              <w:rPr>
                <w:sz w:val="18"/>
              </w:rPr>
            </w:pPr>
            <w:r>
              <w:rPr>
                <w:spacing w:val="-2"/>
                <w:sz w:val="18"/>
              </w:rPr>
              <w:t>Mandatory</w:t>
            </w:r>
          </w:p>
        </w:tc>
      </w:tr>
      <w:tr w:rsidR="0031780B" w14:paraId="37DB487C" w14:textId="77777777">
        <w:trPr>
          <w:trHeight w:val="1098"/>
        </w:trPr>
        <w:tc>
          <w:tcPr>
            <w:tcW w:w="5307" w:type="dxa"/>
          </w:tcPr>
          <w:p w14:paraId="17C12F53" w14:textId="77777777" w:rsidR="0031780B" w:rsidRDefault="005C320A">
            <w:pPr>
              <w:pStyle w:val="TableParagraph"/>
              <w:ind w:left="107" w:right="167"/>
              <w:rPr>
                <w:sz w:val="18"/>
              </w:rPr>
            </w:pPr>
            <w:r>
              <w:rPr>
                <w:sz w:val="18"/>
              </w:rPr>
              <w:t>Sexual</w:t>
            </w:r>
            <w:r>
              <w:rPr>
                <w:spacing w:val="-5"/>
                <w:sz w:val="18"/>
              </w:rPr>
              <w:t xml:space="preserve"> </w:t>
            </w:r>
            <w:r>
              <w:rPr>
                <w:sz w:val="18"/>
              </w:rPr>
              <w:t>Exploitation</w:t>
            </w:r>
            <w:r>
              <w:rPr>
                <w:spacing w:val="-5"/>
                <w:sz w:val="18"/>
              </w:rPr>
              <w:t xml:space="preserve"> </w:t>
            </w:r>
            <w:r>
              <w:rPr>
                <w:sz w:val="18"/>
              </w:rPr>
              <w:t>and</w:t>
            </w:r>
            <w:r>
              <w:rPr>
                <w:spacing w:val="-3"/>
                <w:sz w:val="18"/>
              </w:rPr>
              <w:t xml:space="preserve"> </w:t>
            </w:r>
            <w:r>
              <w:rPr>
                <w:sz w:val="18"/>
              </w:rPr>
              <w:t>Abuse</w:t>
            </w:r>
            <w:r>
              <w:rPr>
                <w:spacing w:val="-5"/>
                <w:sz w:val="18"/>
              </w:rPr>
              <w:t xml:space="preserve"> </w:t>
            </w:r>
            <w:r>
              <w:rPr>
                <w:sz w:val="18"/>
              </w:rPr>
              <w:t>(SEA)</w:t>
            </w:r>
            <w:r>
              <w:rPr>
                <w:spacing w:val="-4"/>
                <w:sz w:val="18"/>
              </w:rPr>
              <w:t xml:space="preserve"> </w:t>
            </w:r>
            <w:r>
              <w:rPr>
                <w:sz w:val="18"/>
              </w:rPr>
              <w:t>policy</w:t>
            </w:r>
            <w:r>
              <w:rPr>
                <w:spacing w:val="-5"/>
                <w:sz w:val="18"/>
              </w:rPr>
              <w:t xml:space="preserve"> </w:t>
            </w:r>
            <w:r>
              <w:rPr>
                <w:sz w:val="18"/>
              </w:rPr>
              <w:t>consistent</w:t>
            </w:r>
            <w:r>
              <w:rPr>
                <w:spacing w:val="-5"/>
                <w:sz w:val="18"/>
              </w:rPr>
              <w:t xml:space="preserve"> </w:t>
            </w:r>
            <w:r>
              <w:rPr>
                <w:sz w:val="18"/>
              </w:rPr>
              <w:t>with</w:t>
            </w:r>
            <w:r>
              <w:rPr>
                <w:spacing w:val="-5"/>
                <w:sz w:val="18"/>
              </w:rPr>
              <w:t xml:space="preserve"> </w:t>
            </w:r>
            <w:r>
              <w:rPr>
                <w:sz w:val="18"/>
              </w:rPr>
              <w:t>the</w:t>
            </w:r>
            <w:r>
              <w:rPr>
                <w:spacing w:val="-5"/>
                <w:sz w:val="18"/>
              </w:rPr>
              <w:t xml:space="preserve"> </w:t>
            </w:r>
            <w:r>
              <w:rPr>
                <w:sz w:val="18"/>
              </w:rPr>
              <w:t xml:space="preserve">UN SEA bulletin </w:t>
            </w:r>
            <w:hyperlink r:id="rId20">
              <w:r>
                <w:rPr>
                  <w:color w:val="0462C1"/>
                  <w:sz w:val="18"/>
                  <w:u w:val="single" w:color="0462C1"/>
                </w:rPr>
                <w:t>ST/SGB/2003/13</w:t>
              </w:r>
            </w:hyperlink>
          </w:p>
          <w:p w14:paraId="69413102" w14:textId="77777777" w:rsidR="0031780B" w:rsidRDefault="005C320A">
            <w:pPr>
              <w:pStyle w:val="TableParagraph"/>
              <w:spacing w:before="199" w:line="220" w:lineRule="atLeast"/>
              <w:ind w:left="107"/>
              <w:rPr>
                <w:sz w:val="18"/>
              </w:rPr>
            </w:pPr>
            <w:r>
              <w:rPr>
                <w:sz w:val="18"/>
              </w:rPr>
              <w:t>Where</w:t>
            </w:r>
            <w:r>
              <w:rPr>
                <w:spacing w:val="-5"/>
                <w:sz w:val="18"/>
              </w:rPr>
              <w:t xml:space="preserve"> </w:t>
            </w:r>
            <w:r>
              <w:rPr>
                <w:sz w:val="18"/>
              </w:rPr>
              <w:t>RP</w:t>
            </w:r>
            <w:r>
              <w:rPr>
                <w:spacing w:val="-3"/>
                <w:sz w:val="18"/>
              </w:rPr>
              <w:t xml:space="preserve"> </w:t>
            </w:r>
            <w:r>
              <w:rPr>
                <w:sz w:val="18"/>
              </w:rPr>
              <w:t>has</w:t>
            </w:r>
            <w:r>
              <w:rPr>
                <w:spacing w:val="-4"/>
                <w:sz w:val="18"/>
              </w:rPr>
              <w:t xml:space="preserve"> </w:t>
            </w:r>
            <w:r>
              <w:rPr>
                <w:sz w:val="18"/>
              </w:rPr>
              <w:t>adopted</w:t>
            </w:r>
            <w:r>
              <w:rPr>
                <w:spacing w:val="-4"/>
                <w:sz w:val="18"/>
              </w:rPr>
              <w:t xml:space="preserve"> </w:t>
            </w:r>
            <w:r>
              <w:rPr>
                <w:sz w:val="18"/>
              </w:rPr>
              <w:t>UN</w:t>
            </w:r>
            <w:r>
              <w:rPr>
                <w:spacing w:val="-4"/>
                <w:sz w:val="18"/>
              </w:rPr>
              <w:t xml:space="preserve"> </w:t>
            </w:r>
            <w:r>
              <w:rPr>
                <w:sz w:val="18"/>
              </w:rPr>
              <w:t>Women</w:t>
            </w:r>
            <w:r>
              <w:rPr>
                <w:spacing w:val="-4"/>
                <w:sz w:val="18"/>
              </w:rPr>
              <w:t xml:space="preserve"> </w:t>
            </w:r>
            <w:r>
              <w:rPr>
                <w:sz w:val="18"/>
              </w:rPr>
              <w:t>SEA</w:t>
            </w:r>
            <w:r>
              <w:rPr>
                <w:spacing w:val="-5"/>
                <w:sz w:val="18"/>
              </w:rPr>
              <w:t xml:space="preserve"> </w:t>
            </w:r>
            <w:r>
              <w:rPr>
                <w:sz w:val="18"/>
              </w:rPr>
              <w:t>Protocol,</w:t>
            </w:r>
            <w:r>
              <w:rPr>
                <w:spacing w:val="-3"/>
                <w:sz w:val="18"/>
              </w:rPr>
              <w:t xml:space="preserve"> </w:t>
            </w:r>
            <w:r>
              <w:rPr>
                <w:sz w:val="18"/>
              </w:rPr>
              <w:t>RP</w:t>
            </w:r>
            <w:r>
              <w:rPr>
                <w:spacing w:val="-3"/>
                <w:sz w:val="18"/>
              </w:rPr>
              <w:t xml:space="preserve"> </w:t>
            </w:r>
            <w:proofErr w:type="gramStart"/>
            <w:r>
              <w:rPr>
                <w:sz w:val="18"/>
              </w:rPr>
              <w:t>has</w:t>
            </w:r>
            <w:r>
              <w:rPr>
                <w:spacing w:val="-4"/>
                <w:sz w:val="18"/>
              </w:rPr>
              <w:t xml:space="preserve"> </w:t>
            </w:r>
            <w:r>
              <w:rPr>
                <w:sz w:val="18"/>
              </w:rPr>
              <w:t>to</w:t>
            </w:r>
            <w:proofErr w:type="gramEnd"/>
            <w:r>
              <w:rPr>
                <w:spacing w:val="-3"/>
                <w:sz w:val="18"/>
              </w:rPr>
              <w:t xml:space="preserve"> </w:t>
            </w:r>
            <w:r>
              <w:rPr>
                <w:sz w:val="18"/>
              </w:rPr>
              <w:t>ensure</w:t>
            </w:r>
            <w:r>
              <w:rPr>
                <w:spacing w:val="-4"/>
                <w:sz w:val="18"/>
              </w:rPr>
              <w:t xml:space="preserve"> </w:t>
            </w:r>
            <w:r>
              <w:rPr>
                <w:sz w:val="18"/>
              </w:rPr>
              <w:t>to have developed a SEA policy;</w:t>
            </w:r>
          </w:p>
        </w:tc>
        <w:tc>
          <w:tcPr>
            <w:tcW w:w="1980" w:type="dxa"/>
          </w:tcPr>
          <w:p w14:paraId="0501F9DD" w14:textId="77777777" w:rsidR="0031780B" w:rsidRDefault="005C320A">
            <w:pPr>
              <w:pStyle w:val="TableParagraph"/>
              <w:spacing w:line="219" w:lineRule="exact"/>
              <w:ind w:left="581"/>
              <w:rPr>
                <w:sz w:val="18"/>
              </w:rPr>
            </w:pPr>
            <w:r>
              <w:rPr>
                <w:spacing w:val="-2"/>
                <w:sz w:val="18"/>
              </w:rPr>
              <w:t>Mandatory</w:t>
            </w:r>
          </w:p>
        </w:tc>
      </w:tr>
    </w:tbl>
    <w:p w14:paraId="72789589" w14:textId="7063F04B" w:rsidR="0031780B" w:rsidRDefault="00240C6A">
      <w:pPr>
        <w:pStyle w:val="BodyText"/>
        <w:spacing w:before="3"/>
        <w:rPr>
          <w:b/>
        </w:rPr>
      </w:pPr>
      <w:r>
        <w:rPr>
          <w:b/>
        </w:rPr>
        <w:t>ƒ</w:t>
      </w:r>
    </w:p>
    <w:p w14:paraId="170D9678" w14:textId="77777777" w:rsidR="0031780B" w:rsidRDefault="005C320A">
      <w:pPr>
        <w:spacing w:before="1"/>
        <w:ind w:left="1149" w:right="1132"/>
        <w:jc w:val="center"/>
        <w:rPr>
          <w:b/>
          <w:sz w:val="18"/>
        </w:rPr>
      </w:pPr>
      <w:r>
        <w:rPr>
          <w:b/>
          <w:color w:val="001F5F"/>
          <w:sz w:val="18"/>
        </w:rPr>
        <w:t>Administration</w:t>
      </w:r>
      <w:r>
        <w:rPr>
          <w:b/>
          <w:color w:val="001F5F"/>
          <w:spacing w:val="-5"/>
          <w:sz w:val="18"/>
        </w:rPr>
        <w:t xml:space="preserve"> </w:t>
      </w:r>
      <w:r>
        <w:rPr>
          <w:b/>
          <w:color w:val="001F5F"/>
          <w:sz w:val="18"/>
        </w:rPr>
        <w:t>and</w:t>
      </w:r>
      <w:r>
        <w:rPr>
          <w:b/>
          <w:color w:val="001F5F"/>
          <w:spacing w:val="-5"/>
          <w:sz w:val="18"/>
        </w:rPr>
        <w:t xml:space="preserve"> </w:t>
      </w:r>
      <w:r>
        <w:rPr>
          <w:b/>
          <w:color w:val="001F5F"/>
          <w:spacing w:val="-2"/>
          <w:sz w:val="18"/>
        </w:rPr>
        <w:t>Finance</w:t>
      </w:r>
    </w:p>
    <w:tbl>
      <w:tblPr>
        <w:tblW w:w="0" w:type="auto"/>
        <w:tblInd w:w="1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7"/>
        <w:gridCol w:w="1980"/>
      </w:tblGrid>
      <w:tr w:rsidR="0031780B" w14:paraId="380DAE88" w14:textId="77777777">
        <w:trPr>
          <w:trHeight w:val="220"/>
        </w:trPr>
        <w:tc>
          <w:tcPr>
            <w:tcW w:w="5307" w:type="dxa"/>
          </w:tcPr>
          <w:p w14:paraId="7F522A12" w14:textId="77777777" w:rsidR="0031780B" w:rsidRDefault="005C320A">
            <w:pPr>
              <w:pStyle w:val="TableParagraph"/>
              <w:spacing w:before="1" w:line="199" w:lineRule="exact"/>
              <w:ind w:left="107"/>
              <w:rPr>
                <w:b/>
                <w:sz w:val="18"/>
              </w:rPr>
            </w:pPr>
            <w:r>
              <w:rPr>
                <w:b/>
                <w:spacing w:val="-2"/>
                <w:sz w:val="18"/>
              </w:rPr>
              <w:t>Document</w:t>
            </w:r>
          </w:p>
        </w:tc>
        <w:tc>
          <w:tcPr>
            <w:tcW w:w="1980" w:type="dxa"/>
          </w:tcPr>
          <w:p w14:paraId="0E24E263" w14:textId="77777777" w:rsidR="0031780B" w:rsidRDefault="005C320A">
            <w:pPr>
              <w:pStyle w:val="TableParagraph"/>
              <w:spacing w:before="1" w:line="199" w:lineRule="exact"/>
              <w:ind w:left="108"/>
              <w:rPr>
                <w:b/>
                <w:sz w:val="18"/>
              </w:rPr>
            </w:pPr>
            <w:r>
              <w:rPr>
                <w:b/>
                <w:sz w:val="18"/>
              </w:rPr>
              <w:t>Mandatory</w:t>
            </w:r>
            <w:r>
              <w:rPr>
                <w:b/>
                <w:spacing w:val="-2"/>
                <w:sz w:val="18"/>
              </w:rPr>
              <w:t xml:space="preserve"> </w:t>
            </w:r>
            <w:r>
              <w:rPr>
                <w:b/>
                <w:sz w:val="18"/>
              </w:rPr>
              <w:t>/</w:t>
            </w:r>
            <w:r>
              <w:rPr>
                <w:b/>
                <w:spacing w:val="-1"/>
                <w:sz w:val="18"/>
              </w:rPr>
              <w:t xml:space="preserve"> </w:t>
            </w:r>
            <w:r>
              <w:rPr>
                <w:b/>
                <w:spacing w:val="-2"/>
                <w:sz w:val="18"/>
              </w:rPr>
              <w:t>Optional</w:t>
            </w:r>
          </w:p>
        </w:tc>
      </w:tr>
      <w:tr w:rsidR="0031780B" w14:paraId="006312E5" w14:textId="77777777">
        <w:trPr>
          <w:trHeight w:val="241"/>
        </w:trPr>
        <w:tc>
          <w:tcPr>
            <w:tcW w:w="5307" w:type="dxa"/>
          </w:tcPr>
          <w:p w14:paraId="7FED6494" w14:textId="77777777" w:rsidR="0031780B" w:rsidRDefault="005C320A">
            <w:pPr>
              <w:pStyle w:val="TableParagraph"/>
              <w:spacing w:line="219" w:lineRule="exact"/>
              <w:ind w:left="107"/>
              <w:rPr>
                <w:sz w:val="18"/>
              </w:rPr>
            </w:pPr>
            <w:r>
              <w:rPr>
                <w:sz w:val="18"/>
              </w:rPr>
              <w:t>Administrative</w:t>
            </w:r>
            <w:r>
              <w:rPr>
                <w:spacing w:val="-4"/>
                <w:sz w:val="18"/>
              </w:rPr>
              <w:t xml:space="preserve"> </w:t>
            </w:r>
            <w:r>
              <w:rPr>
                <w:sz w:val="18"/>
              </w:rPr>
              <w:t>and</w:t>
            </w:r>
            <w:r>
              <w:rPr>
                <w:spacing w:val="-1"/>
                <w:sz w:val="18"/>
              </w:rPr>
              <w:t xml:space="preserve"> </w:t>
            </w:r>
            <w:r>
              <w:rPr>
                <w:sz w:val="18"/>
              </w:rPr>
              <w:t>Financial</w:t>
            </w:r>
            <w:r>
              <w:rPr>
                <w:spacing w:val="-3"/>
                <w:sz w:val="18"/>
              </w:rPr>
              <w:t xml:space="preserve"> </w:t>
            </w:r>
            <w:r>
              <w:rPr>
                <w:sz w:val="18"/>
              </w:rPr>
              <w:t>Rules</w:t>
            </w:r>
            <w:r>
              <w:rPr>
                <w:spacing w:val="-3"/>
                <w:sz w:val="18"/>
              </w:rPr>
              <w:t xml:space="preserve"> </w:t>
            </w:r>
            <w:r>
              <w:rPr>
                <w:sz w:val="18"/>
              </w:rPr>
              <w:t>of</w:t>
            </w:r>
            <w:r>
              <w:rPr>
                <w:spacing w:val="-3"/>
                <w:sz w:val="18"/>
              </w:rPr>
              <w:t xml:space="preserve"> </w:t>
            </w:r>
            <w:r>
              <w:rPr>
                <w:sz w:val="18"/>
              </w:rPr>
              <w:t>the</w:t>
            </w:r>
            <w:r>
              <w:rPr>
                <w:spacing w:val="-3"/>
                <w:sz w:val="18"/>
              </w:rPr>
              <w:t xml:space="preserve"> </w:t>
            </w:r>
            <w:r>
              <w:rPr>
                <w:spacing w:val="-2"/>
                <w:sz w:val="18"/>
              </w:rPr>
              <w:t>organization</w:t>
            </w:r>
          </w:p>
        </w:tc>
        <w:tc>
          <w:tcPr>
            <w:tcW w:w="1980" w:type="dxa"/>
          </w:tcPr>
          <w:p w14:paraId="5138856A" w14:textId="77777777" w:rsidR="0031780B" w:rsidRDefault="005C320A">
            <w:pPr>
              <w:pStyle w:val="TableParagraph"/>
              <w:spacing w:line="219" w:lineRule="exact"/>
              <w:ind w:left="581"/>
              <w:rPr>
                <w:sz w:val="18"/>
              </w:rPr>
            </w:pPr>
            <w:r>
              <w:rPr>
                <w:spacing w:val="-2"/>
                <w:sz w:val="18"/>
              </w:rPr>
              <w:t>Mandatory</w:t>
            </w:r>
          </w:p>
        </w:tc>
      </w:tr>
      <w:tr w:rsidR="0031780B" w14:paraId="5AF443CE" w14:textId="77777777">
        <w:trPr>
          <w:trHeight w:val="241"/>
        </w:trPr>
        <w:tc>
          <w:tcPr>
            <w:tcW w:w="5307" w:type="dxa"/>
          </w:tcPr>
          <w:p w14:paraId="73D8976E" w14:textId="77777777" w:rsidR="0031780B" w:rsidRDefault="005C320A">
            <w:pPr>
              <w:pStyle w:val="TableParagraph"/>
              <w:spacing w:line="219" w:lineRule="exact"/>
              <w:ind w:left="107"/>
              <w:rPr>
                <w:sz w:val="18"/>
              </w:rPr>
            </w:pPr>
            <w:r>
              <w:rPr>
                <w:sz w:val="18"/>
              </w:rPr>
              <w:t>Internal</w:t>
            </w:r>
            <w:r>
              <w:rPr>
                <w:spacing w:val="-5"/>
                <w:sz w:val="18"/>
              </w:rPr>
              <w:t xml:space="preserve"> </w:t>
            </w:r>
            <w:r>
              <w:rPr>
                <w:sz w:val="18"/>
              </w:rPr>
              <w:t>Control</w:t>
            </w:r>
            <w:r>
              <w:rPr>
                <w:spacing w:val="-4"/>
                <w:sz w:val="18"/>
              </w:rPr>
              <w:t xml:space="preserve"> </w:t>
            </w:r>
            <w:r>
              <w:rPr>
                <w:spacing w:val="-2"/>
                <w:sz w:val="18"/>
              </w:rPr>
              <w:t>Framework</w:t>
            </w:r>
          </w:p>
        </w:tc>
        <w:tc>
          <w:tcPr>
            <w:tcW w:w="1980" w:type="dxa"/>
          </w:tcPr>
          <w:p w14:paraId="573658AA" w14:textId="77777777" w:rsidR="0031780B" w:rsidRDefault="005C320A">
            <w:pPr>
              <w:pStyle w:val="TableParagraph"/>
              <w:spacing w:line="219" w:lineRule="exact"/>
              <w:ind w:left="581"/>
              <w:rPr>
                <w:sz w:val="18"/>
              </w:rPr>
            </w:pPr>
            <w:r>
              <w:rPr>
                <w:spacing w:val="-2"/>
                <w:sz w:val="18"/>
              </w:rPr>
              <w:t>Mandatory</w:t>
            </w:r>
          </w:p>
        </w:tc>
      </w:tr>
      <w:tr w:rsidR="0031780B" w14:paraId="1C1CA881" w14:textId="77777777">
        <w:trPr>
          <w:trHeight w:val="304"/>
        </w:trPr>
        <w:tc>
          <w:tcPr>
            <w:tcW w:w="5307" w:type="dxa"/>
          </w:tcPr>
          <w:p w14:paraId="67DA0BB4" w14:textId="77777777" w:rsidR="0031780B" w:rsidRDefault="005C320A">
            <w:pPr>
              <w:pStyle w:val="TableParagraph"/>
              <w:spacing w:line="219" w:lineRule="exact"/>
              <w:ind w:left="107"/>
              <w:rPr>
                <w:sz w:val="18"/>
              </w:rPr>
            </w:pPr>
            <w:r>
              <w:rPr>
                <w:sz w:val="18"/>
              </w:rPr>
              <w:t>Audited</w:t>
            </w:r>
            <w:r>
              <w:rPr>
                <w:spacing w:val="-4"/>
                <w:sz w:val="18"/>
              </w:rPr>
              <w:t xml:space="preserve"> </w:t>
            </w:r>
            <w:r>
              <w:rPr>
                <w:sz w:val="18"/>
              </w:rPr>
              <w:t>Statements</w:t>
            </w:r>
            <w:r>
              <w:rPr>
                <w:spacing w:val="-4"/>
                <w:sz w:val="18"/>
              </w:rPr>
              <w:t xml:space="preserve"> </w:t>
            </w:r>
            <w:r>
              <w:rPr>
                <w:sz w:val="18"/>
              </w:rPr>
              <w:t>of</w:t>
            </w:r>
            <w:r>
              <w:rPr>
                <w:spacing w:val="-3"/>
                <w:sz w:val="18"/>
              </w:rPr>
              <w:t xml:space="preserve"> </w:t>
            </w:r>
            <w:r>
              <w:rPr>
                <w:sz w:val="18"/>
              </w:rPr>
              <w:t>last</w:t>
            </w:r>
            <w:r>
              <w:rPr>
                <w:spacing w:val="-2"/>
                <w:sz w:val="18"/>
              </w:rPr>
              <w:t xml:space="preserve"> </w:t>
            </w:r>
            <w:r>
              <w:rPr>
                <w:sz w:val="18"/>
              </w:rPr>
              <w:t>3</w:t>
            </w:r>
            <w:r>
              <w:rPr>
                <w:spacing w:val="-2"/>
                <w:sz w:val="18"/>
              </w:rPr>
              <w:t xml:space="preserve"> </w:t>
            </w:r>
            <w:r>
              <w:rPr>
                <w:spacing w:val="-4"/>
                <w:sz w:val="18"/>
              </w:rPr>
              <w:t>years</w:t>
            </w:r>
          </w:p>
        </w:tc>
        <w:tc>
          <w:tcPr>
            <w:tcW w:w="1980" w:type="dxa"/>
          </w:tcPr>
          <w:p w14:paraId="32FFD860" w14:textId="77777777" w:rsidR="0031780B" w:rsidRDefault="005C320A">
            <w:pPr>
              <w:pStyle w:val="TableParagraph"/>
              <w:spacing w:line="219" w:lineRule="exact"/>
              <w:ind w:left="581"/>
              <w:rPr>
                <w:sz w:val="18"/>
              </w:rPr>
            </w:pPr>
            <w:r>
              <w:rPr>
                <w:spacing w:val="-2"/>
                <w:sz w:val="18"/>
              </w:rPr>
              <w:t>Mandatory</w:t>
            </w:r>
          </w:p>
        </w:tc>
      </w:tr>
      <w:tr w:rsidR="0031780B" w14:paraId="3D29AA20" w14:textId="77777777">
        <w:trPr>
          <w:trHeight w:val="220"/>
        </w:trPr>
        <w:tc>
          <w:tcPr>
            <w:tcW w:w="5307" w:type="dxa"/>
          </w:tcPr>
          <w:p w14:paraId="1279173C" w14:textId="77777777" w:rsidR="0031780B" w:rsidRDefault="005C320A">
            <w:pPr>
              <w:pStyle w:val="TableParagraph"/>
              <w:spacing w:before="1" w:line="200" w:lineRule="exact"/>
              <w:ind w:left="107"/>
              <w:rPr>
                <w:sz w:val="18"/>
              </w:rPr>
            </w:pPr>
            <w:r>
              <w:rPr>
                <w:sz w:val="18"/>
              </w:rPr>
              <w:t>List</w:t>
            </w:r>
            <w:r>
              <w:rPr>
                <w:spacing w:val="-1"/>
                <w:sz w:val="18"/>
              </w:rPr>
              <w:t xml:space="preserve"> </w:t>
            </w:r>
            <w:r>
              <w:rPr>
                <w:sz w:val="18"/>
              </w:rPr>
              <w:t>of</w:t>
            </w:r>
            <w:r>
              <w:rPr>
                <w:spacing w:val="-1"/>
                <w:sz w:val="18"/>
              </w:rPr>
              <w:t xml:space="preserve"> </w:t>
            </w:r>
            <w:r>
              <w:rPr>
                <w:spacing w:val="-2"/>
                <w:sz w:val="18"/>
              </w:rPr>
              <w:t>Banks</w:t>
            </w:r>
          </w:p>
        </w:tc>
        <w:tc>
          <w:tcPr>
            <w:tcW w:w="1980" w:type="dxa"/>
          </w:tcPr>
          <w:p w14:paraId="4A7D1F61" w14:textId="77777777" w:rsidR="0031780B" w:rsidRDefault="005C320A">
            <w:pPr>
              <w:pStyle w:val="TableParagraph"/>
              <w:spacing w:before="1" w:line="200" w:lineRule="exact"/>
              <w:ind w:left="581"/>
              <w:rPr>
                <w:sz w:val="18"/>
              </w:rPr>
            </w:pPr>
            <w:r>
              <w:rPr>
                <w:spacing w:val="-2"/>
                <w:sz w:val="18"/>
              </w:rPr>
              <w:t>Mandatory</w:t>
            </w:r>
          </w:p>
        </w:tc>
      </w:tr>
      <w:tr w:rsidR="0031780B" w14:paraId="165204F2" w14:textId="77777777">
        <w:trPr>
          <w:trHeight w:val="220"/>
        </w:trPr>
        <w:tc>
          <w:tcPr>
            <w:tcW w:w="5307" w:type="dxa"/>
          </w:tcPr>
          <w:p w14:paraId="027057F5" w14:textId="77777777" w:rsidR="0031780B" w:rsidRDefault="005C320A">
            <w:pPr>
              <w:pStyle w:val="TableParagraph"/>
              <w:spacing w:line="200" w:lineRule="exact"/>
              <w:ind w:left="107"/>
              <w:rPr>
                <w:sz w:val="18"/>
              </w:rPr>
            </w:pPr>
            <w:r>
              <w:rPr>
                <w:sz w:val="18"/>
              </w:rPr>
              <w:t>Name</w:t>
            </w:r>
            <w:r>
              <w:rPr>
                <w:spacing w:val="-1"/>
                <w:sz w:val="18"/>
              </w:rPr>
              <w:t xml:space="preserve"> </w:t>
            </w:r>
            <w:r>
              <w:rPr>
                <w:sz w:val="18"/>
              </w:rPr>
              <w:t>of</w:t>
            </w:r>
            <w:r>
              <w:rPr>
                <w:spacing w:val="-2"/>
                <w:sz w:val="18"/>
              </w:rPr>
              <w:t xml:space="preserve"> </w:t>
            </w:r>
            <w:r>
              <w:rPr>
                <w:sz w:val="18"/>
              </w:rPr>
              <w:t>External</w:t>
            </w:r>
            <w:r>
              <w:rPr>
                <w:spacing w:val="-1"/>
                <w:sz w:val="18"/>
              </w:rPr>
              <w:t xml:space="preserve"> </w:t>
            </w:r>
            <w:r>
              <w:rPr>
                <w:spacing w:val="-2"/>
                <w:sz w:val="18"/>
              </w:rPr>
              <w:t>Auditors</w:t>
            </w:r>
          </w:p>
        </w:tc>
        <w:tc>
          <w:tcPr>
            <w:tcW w:w="1980" w:type="dxa"/>
          </w:tcPr>
          <w:p w14:paraId="2AEB0CAD" w14:textId="77777777" w:rsidR="0031780B" w:rsidRDefault="0031780B">
            <w:pPr>
              <w:pStyle w:val="TableParagraph"/>
              <w:rPr>
                <w:rFonts w:ascii="Times New Roman"/>
                <w:sz w:val="14"/>
              </w:rPr>
            </w:pPr>
          </w:p>
        </w:tc>
      </w:tr>
    </w:tbl>
    <w:p w14:paraId="639475F4" w14:textId="77777777" w:rsidR="0031780B" w:rsidRDefault="0031780B">
      <w:pPr>
        <w:pStyle w:val="BodyText"/>
        <w:spacing w:before="3"/>
        <w:rPr>
          <w:b/>
        </w:rPr>
      </w:pPr>
    </w:p>
    <w:p w14:paraId="517DFAC4" w14:textId="77777777" w:rsidR="0031780B" w:rsidRDefault="005C320A">
      <w:pPr>
        <w:ind w:left="1149" w:right="1128"/>
        <w:jc w:val="center"/>
        <w:rPr>
          <w:b/>
          <w:sz w:val="18"/>
        </w:rPr>
      </w:pPr>
      <w:r>
        <w:rPr>
          <w:b/>
          <w:color w:val="001F5F"/>
          <w:spacing w:val="-2"/>
          <w:sz w:val="18"/>
        </w:rPr>
        <w:t>Procurement</w:t>
      </w:r>
    </w:p>
    <w:tbl>
      <w:tblPr>
        <w:tblW w:w="0" w:type="auto"/>
        <w:tblInd w:w="1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7"/>
        <w:gridCol w:w="1980"/>
      </w:tblGrid>
      <w:tr w:rsidR="0031780B" w14:paraId="48CBD65E" w14:textId="77777777">
        <w:trPr>
          <w:trHeight w:val="217"/>
        </w:trPr>
        <w:tc>
          <w:tcPr>
            <w:tcW w:w="5307" w:type="dxa"/>
          </w:tcPr>
          <w:p w14:paraId="690A04F9" w14:textId="77777777" w:rsidR="0031780B" w:rsidRDefault="005C320A">
            <w:pPr>
              <w:pStyle w:val="TableParagraph"/>
              <w:spacing w:line="198" w:lineRule="exact"/>
              <w:ind w:left="107"/>
              <w:rPr>
                <w:b/>
                <w:sz w:val="18"/>
              </w:rPr>
            </w:pPr>
            <w:r>
              <w:rPr>
                <w:b/>
                <w:spacing w:val="-2"/>
                <w:sz w:val="18"/>
              </w:rPr>
              <w:t>Document</w:t>
            </w:r>
          </w:p>
        </w:tc>
        <w:tc>
          <w:tcPr>
            <w:tcW w:w="1980" w:type="dxa"/>
          </w:tcPr>
          <w:p w14:paraId="406DA125" w14:textId="77777777" w:rsidR="0031780B" w:rsidRDefault="005C320A">
            <w:pPr>
              <w:pStyle w:val="TableParagraph"/>
              <w:spacing w:line="198" w:lineRule="exact"/>
              <w:ind w:left="108"/>
              <w:rPr>
                <w:b/>
                <w:sz w:val="18"/>
              </w:rPr>
            </w:pPr>
            <w:r>
              <w:rPr>
                <w:b/>
                <w:sz w:val="18"/>
              </w:rPr>
              <w:t>Mandatory</w:t>
            </w:r>
            <w:r>
              <w:rPr>
                <w:b/>
                <w:spacing w:val="-2"/>
                <w:sz w:val="18"/>
              </w:rPr>
              <w:t xml:space="preserve"> </w:t>
            </w:r>
            <w:r>
              <w:rPr>
                <w:b/>
                <w:sz w:val="18"/>
              </w:rPr>
              <w:t>/</w:t>
            </w:r>
            <w:r>
              <w:rPr>
                <w:b/>
                <w:spacing w:val="-1"/>
                <w:sz w:val="18"/>
              </w:rPr>
              <w:t xml:space="preserve"> </w:t>
            </w:r>
            <w:r>
              <w:rPr>
                <w:b/>
                <w:spacing w:val="-2"/>
                <w:sz w:val="18"/>
              </w:rPr>
              <w:t>Optional</w:t>
            </w:r>
          </w:p>
        </w:tc>
      </w:tr>
      <w:tr w:rsidR="0031780B" w14:paraId="5FE316C4" w14:textId="77777777">
        <w:trPr>
          <w:trHeight w:val="220"/>
        </w:trPr>
        <w:tc>
          <w:tcPr>
            <w:tcW w:w="5307" w:type="dxa"/>
          </w:tcPr>
          <w:p w14:paraId="4EEBAA64" w14:textId="77777777" w:rsidR="0031780B" w:rsidRDefault="005C320A">
            <w:pPr>
              <w:pStyle w:val="TableParagraph"/>
              <w:spacing w:before="1" w:line="199" w:lineRule="exact"/>
              <w:ind w:left="107"/>
              <w:rPr>
                <w:sz w:val="18"/>
              </w:rPr>
            </w:pPr>
            <w:r>
              <w:rPr>
                <w:sz w:val="18"/>
              </w:rPr>
              <w:t>Procurement</w:t>
            </w:r>
            <w:r>
              <w:rPr>
                <w:spacing w:val="-6"/>
                <w:sz w:val="18"/>
              </w:rPr>
              <w:t xml:space="preserve"> </w:t>
            </w:r>
            <w:r>
              <w:rPr>
                <w:spacing w:val="-2"/>
                <w:sz w:val="18"/>
              </w:rPr>
              <w:t>Policy/Manual</w:t>
            </w:r>
          </w:p>
        </w:tc>
        <w:tc>
          <w:tcPr>
            <w:tcW w:w="1980" w:type="dxa"/>
          </w:tcPr>
          <w:p w14:paraId="41F49ACA" w14:textId="77777777" w:rsidR="0031780B" w:rsidRDefault="005C320A">
            <w:pPr>
              <w:pStyle w:val="TableParagraph"/>
              <w:spacing w:before="1" w:line="199" w:lineRule="exact"/>
              <w:ind w:left="581"/>
              <w:rPr>
                <w:sz w:val="18"/>
              </w:rPr>
            </w:pPr>
            <w:r>
              <w:rPr>
                <w:spacing w:val="-2"/>
                <w:sz w:val="18"/>
              </w:rPr>
              <w:t>Mandatory</w:t>
            </w:r>
          </w:p>
        </w:tc>
      </w:tr>
      <w:tr w:rsidR="0031780B" w14:paraId="4AC18E8A" w14:textId="77777777">
        <w:trPr>
          <w:trHeight w:val="659"/>
        </w:trPr>
        <w:tc>
          <w:tcPr>
            <w:tcW w:w="5307" w:type="dxa"/>
          </w:tcPr>
          <w:p w14:paraId="25ED3FD0" w14:textId="77777777" w:rsidR="0031780B" w:rsidRDefault="005C320A">
            <w:pPr>
              <w:pStyle w:val="TableParagraph"/>
              <w:spacing w:before="1"/>
              <w:ind w:left="107"/>
              <w:rPr>
                <w:sz w:val="18"/>
              </w:rPr>
            </w:pPr>
            <w:r>
              <w:rPr>
                <w:sz w:val="18"/>
              </w:rPr>
              <w:t>Templates of the solicitation documents for procurement of goods/services,</w:t>
            </w:r>
            <w:r>
              <w:rPr>
                <w:spacing w:val="-6"/>
                <w:sz w:val="18"/>
              </w:rPr>
              <w:t xml:space="preserve"> </w:t>
            </w:r>
            <w:proofErr w:type="gramStart"/>
            <w:r>
              <w:rPr>
                <w:sz w:val="18"/>
              </w:rPr>
              <w:t>e.g.</w:t>
            </w:r>
            <w:proofErr w:type="gramEnd"/>
            <w:r>
              <w:rPr>
                <w:spacing w:val="-7"/>
                <w:sz w:val="18"/>
              </w:rPr>
              <w:t xml:space="preserve"> </w:t>
            </w:r>
            <w:r>
              <w:rPr>
                <w:sz w:val="18"/>
              </w:rPr>
              <w:t>Request</w:t>
            </w:r>
            <w:r>
              <w:rPr>
                <w:spacing w:val="-6"/>
                <w:sz w:val="18"/>
              </w:rPr>
              <w:t xml:space="preserve"> </w:t>
            </w:r>
            <w:r>
              <w:rPr>
                <w:sz w:val="18"/>
              </w:rPr>
              <w:t>for</w:t>
            </w:r>
            <w:r>
              <w:rPr>
                <w:spacing w:val="-4"/>
                <w:sz w:val="18"/>
              </w:rPr>
              <w:t xml:space="preserve"> </w:t>
            </w:r>
            <w:r>
              <w:rPr>
                <w:sz w:val="18"/>
              </w:rPr>
              <w:t>Quotation</w:t>
            </w:r>
            <w:r>
              <w:rPr>
                <w:spacing w:val="-7"/>
                <w:sz w:val="18"/>
              </w:rPr>
              <w:t xml:space="preserve"> </w:t>
            </w:r>
            <w:r>
              <w:rPr>
                <w:sz w:val="18"/>
              </w:rPr>
              <w:t>(FRQ),</w:t>
            </w:r>
            <w:r>
              <w:rPr>
                <w:spacing w:val="-8"/>
                <w:sz w:val="18"/>
              </w:rPr>
              <w:t xml:space="preserve"> </w:t>
            </w:r>
            <w:r>
              <w:rPr>
                <w:sz w:val="18"/>
              </w:rPr>
              <w:t>Request</w:t>
            </w:r>
            <w:r>
              <w:rPr>
                <w:spacing w:val="-6"/>
                <w:sz w:val="18"/>
              </w:rPr>
              <w:t xml:space="preserve"> </w:t>
            </w:r>
            <w:r>
              <w:rPr>
                <w:sz w:val="18"/>
              </w:rPr>
              <w:t>for</w:t>
            </w:r>
          </w:p>
          <w:p w14:paraId="19B5C38A" w14:textId="77777777" w:rsidR="0031780B" w:rsidRDefault="005C320A">
            <w:pPr>
              <w:pStyle w:val="TableParagraph"/>
              <w:spacing w:line="199" w:lineRule="exact"/>
              <w:ind w:left="107"/>
              <w:rPr>
                <w:sz w:val="18"/>
              </w:rPr>
            </w:pPr>
            <w:r>
              <w:rPr>
                <w:sz w:val="18"/>
              </w:rPr>
              <w:t>Proposal</w:t>
            </w:r>
            <w:r>
              <w:rPr>
                <w:spacing w:val="-5"/>
                <w:sz w:val="18"/>
              </w:rPr>
              <w:t xml:space="preserve"> </w:t>
            </w:r>
            <w:r>
              <w:rPr>
                <w:sz w:val="18"/>
              </w:rPr>
              <w:t>(RFP)</w:t>
            </w:r>
            <w:r>
              <w:rPr>
                <w:spacing w:val="-2"/>
                <w:sz w:val="18"/>
              </w:rPr>
              <w:t xml:space="preserve"> </w:t>
            </w:r>
            <w:r>
              <w:rPr>
                <w:spacing w:val="-4"/>
                <w:sz w:val="18"/>
              </w:rPr>
              <w:t>etc.</w:t>
            </w:r>
          </w:p>
        </w:tc>
        <w:tc>
          <w:tcPr>
            <w:tcW w:w="1980" w:type="dxa"/>
          </w:tcPr>
          <w:p w14:paraId="6D1B48B7" w14:textId="77777777" w:rsidR="0031780B" w:rsidRDefault="005C320A">
            <w:pPr>
              <w:pStyle w:val="TableParagraph"/>
              <w:spacing w:before="1"/>
              <w:ind w:left="581"/>
              <w:rPr>
                <w:sz w:val="18"/>
              </w:rPr>
            </w:pPr>
            <w:r>
              <w:rPr>
                <w:spacing w:val="-2"/>
                <w:sz w:val="18"/>
              </w:rPr>
              <w:t>Mandatory</w:t>
            </w:r>
          </w:p>
        </w:tc>
      </w:tr>
      <w:tr w:rsidR="0031780B" w14:paraId="44586E97" w14:textId="77777777">
        <w:trPr>
          <w:trHeight w:val="438"/>
        </w:trPr>
        <w:tc>
          <w:tcPr>
            <w:tcW w:w="5307" w:type="dxa"/>
          </w:tcPr>
          <w:p w14:paraId="7E8619EC" w14:textId="77777777" w:rsidR="0031780B" w:rsidRDefault="005C320A">
            <w:pPr>
              <w:pStyle w:val="TableParagraph"/>
              <w:spacing w:before="1" w:line="219" w:lineRule="exact"/>
              <w:ind w:left="107"/>
              <w:rPr>
                <w:sz w:val="18"/>
              </w:rPr>
            </w:pPr>
            <w:r>
              <w:rPr>
                <w:sz w:val="18"/>
              </w:rPr>
              <w:t>List</w:t>
            </w:r>
            <w:r>
              <w:rPr>
                <w:spacing w:val="-2"/>
                <w:sz w:val="18"/>
              </w:rPr>
              <w:t xml:space="preserve"> </w:t>
            </w:r>
            <w:r>
              <w:rPr>
                <w:sz w:val="18"/>
              </w:rPr>
              <w:t>of</w:t>
            </w:r>
            <w:r>
              <w:rPr>
                <w:spacing w:val="-2"/>
                <w:sz w:val="18"/>
              </w:rPr>
              <w:t xml:space="preserve"> </w:t>
            </w:r>
            <w:r>
              <w:rPr>
                <w:sz w:val="18"/>
              </w:rPr>
              <w:t>main</w:t>
            </w:r>
            <w:r>
              <w:rPr>
                <w:spacing w:val="-4"/>
                <w:sz w:val="18"/>
              </w:rPr>
              <w:t xml:space="preserve"> </w:t>
            </w:r>
            <w:r>
              <w:rPr>
                <w:sz w:val="18"/>
              </w:rPr>
              <w:t>suppliers</w:t>
            </w:r>
            <w:r>
              <w:rPr>
                <w:spacing w:val="-1"/>
                <w:sz w:val="18"/>
              </w:rPr>
              <w:t xml:space="preserve"> </w:t>
            </w:r>
            <w:r>
              <w:rPr>
                <w:sz w:val="18"/>
              </w:rPr>
              <w:t>/</w:t>
            </w:r>
            <w:r>
              <w:rPr>
                <w:spacing w:val="-2"/>
                <w:sz w:val="18"/>
              </w:rPr>
              <w:t xml:space="preserve"> </w:t>
            </w:r>
            <w:r>
              <w:rPr>
                <w:sz w:val="18"/>
              </w:rPr>
              <w:t>vendors</w:t>
            </w:r>
            <w:r>
              <w:rPr>
                <w:spacing w:val="-4"/>
                <w:sz w:val="18"/>
              </w:rPr>
              <w:t xml:space="preserve"> </w:t>
            </w:r>
            <w:r>
              <w:rPr>
                <w:sz w:val="18"/>
              </w:rPr>
              <w:t>and</w:t>
            </w:r>
            <w:r>
              <w:rPr>
                <w:spacing w:val="-2"/>
                <w:sz w:val="18"/>
              </w:rPr>
              <w:t xml:space="preserve"> </w:t>
            </w:r>
            <w:r>
              <w:rPr>
                <w:sz w:val="18"/>
              </w:rPr>
              <w:t>copy</w:t>
            </w:r>
            <w:r>
              <w:rPr>
                <w:spacing w:val="-2"/>
                <w:sz w:val="18"/>
              </w:rPr>
              <w:t xml:space="preserve"> </w:t>
            </w:r>
            <w:r>
              <w:rPr>
                <w:sz w:val="18"/>
              </w:rPr>
              <w:t>of</w:t>
            </w:r>
            <w:r>
              <w:rPr>
                <w:spacing w:val="-2"/>
                <w:sz w:val="18"/>
              </w:rPr>
              <w:t xml:space="preserve"> </w:t>
            </w:r>
            <w:r>
              <w:rPr>
                <w:sz w:val="18"/>
              </w:rPr>
              <w:t>their</w:t>
            </w:r>
            <w:r>
              <w:rPr>
                <w:spacing w:val="-1"/>
                <w:sz w:val="18"/>
              </w:rPr>
              <w:t xml:space="preserve"> </w:t>
            </w:r>
            <w:r>
              <w:rPr>
                <w:spacing w:val="-2"/>
                <w:sz w:val="18"/>
              </w:rPr>
              <w:t>contract(s)</w:t>
            </w:r>
          </w:p>
          <w:p w14:paraId="799D721C" w14:textId="77777777" w:rsidR="0031780B" w:rsidRDefault="005C320A">
            <w:pPr>
              <w:pStyle w:val="TableParagraph"/>
              <w:spacing w:line="199" w:lineRule="exact"/>
              <w:ind w:left="107"/>
              <w:rPr>
                <w:sz w:val="18"/>
              </w:rPr>
            </w:pPr>
            <w:r>
              <w:rPr>
                <w:sz w:val="18"/>
              </w:rPr>
              <w:t>including</w:t>
            </w:r>
            <w:r>
              <w:rPr>
                <w:spacing w:val="-2"/>
                <w:sz w:val="18"/>
              </w:rPr>
              <w:t xml:space="preserve"> </w:t>
            </w:r>
            <w:r>
              <w:rPr>
                <w:sz w:val="18"/>
              </w:rPr>
              <w:t>evidence</w:t>
            </w:r>
            <w:r>
              <w:rPr>
                <w:spacing w:val="-4"/>
                <w:sz w:val="18"/>
              </w:rPr>
              <w:t xml:space="preserve"> </w:t>
            </w:r>
            <w:r>
              <w:rPr>
                <w:sz w:val="18"/>
              </w:rPr>
              <w:t>of</w:t>
            </w:r>
            <w:r>
              <w:rPr>
                <w:spacing w:val="-4"/>
                <w:sz w:val="18"/>
              </w:rPr>
              <w:t xml:space="preserve"> </w:t>
            </w:r>
            <w:r>
              <w:rPr>
                <w:sz w:val="18"/>
              </w:rPr>
              <w:t>their</w:t>
            </w:r>
            <w:r>
              <w:rPr>
                <w:spacing w:val="-1"/>
                <w:sz w:val="18"/>
              </w:rPr>
              <w:t xml:space="preserve"> </w:t>
            </w:r>
            <w:r>
              <w:rPr>
                <w:sz w:val="18"/>
              </w:rPr>
              <w:t>selection</w:t>
            </w:r>
            <w:r>
              <w:rPr>
                <w:spacing w:val="-3"/>
                <w:sz w:val="18"/>
              </w:rPr>
              <w:t xml:space="preserve"> </w:t>
            </w:r>
            <w:r>
              <w:rPr>
                <w:spacing w:val="-2"/>
                <w:sz w:val="18"/>
              </w:rPr>
              <w:t>processes</w:t>
            </w:r>
          </w:p>
        </w:tc>
        <w:tc>
          <w:tcPr>
            <w:tcW w:w="1980" w:type="dxa"/>
          </w:tcPr>
          <w:p w14:paraId="282F9449" w14:textId="77777777" w:rsidR="0031780B" w:rsidRDefault="0031780B">
            <w:pPr>
              <w:pStyle w:val="TableParagraph"/>
              <w:rPr>
                <w:rFonts w:ascii="Times New Roman"/>
                <w:sz w:val="18"/>
              </w:rPr>
            </w:pPr>
          </w:p>
        </w:tc>
      </w:tr>
    </w:tbl>
    <w:p w14:paraId="0F9767EE" w14:textId="77777777" w:rsidR="0031780B" w:rsidRDefault="0031780B">
      <w:pPr>
        <w:pStyle w:val="BodyText"/>
        <w:spacing w:before="2"/>
        <w:rPr>
          <w:b/>
        </w:rPr>
      </w:pPr>
    </w:p>
    <w:p w14:paraId="3E7ADD78" w14:textId="77777777" w:rsidR="0031780B" w:rsidRDefault="005C320A">
      <w:pPr>
        <w:ind w:left="1149" w:right="1132"/>
        <w:jc w:val="center"/>
        <w:rPr>
          <w:b/>
          <w:sz w:val="18"/>
        </w:rPr>
      </w:pPr>
      <w:r>
        <w:rPr>
          <w:b/>
          <w:color w:val="001F5F"/>
          <w:sz w:val="18"/>
        </w:rPr>
        <w:t>Client</w:t>
      </w:r>
      <w:r>
        <w:rPr>
          <w:b/>
          <w:color w:val="001F5F"/>
          <w:spacing w:val="-3"/>
          <w:sz w:val="18"/>
        </w:rPr>
        <w:t xml:space="preserve"> </w:t>
      </w:r>
      <w:r>
        <w:rPr>
          <w:b/>
          <w:color w:val="001F5F"/>
          <w:spacing w:val="-2"/>
          <w:sz w:val="18"/>
        </w:rPr>
        <w:t>Relationship</w:t>
      </w:r>
    </w:p>
    <w:tbl>
      <w:tblPr>
        <w:tblW w:w="0" w:type="auto"/>
        <w:tblInd w:w="1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7"/>
        <w:gridCol w:w="1980"/>
      </w:tblGrid>
      <w:tr w:rsidR="0031780B" w14:paraId="610C7FD8" w14:textId="77777777">
        <w:trPr>
          <w:trHeight w:val="220"/>
        </w:trPr>
        <w:tc>
          <w:tcPr>
            <w:tcW w:w="5307" w:type="dxa"/>
          </w:tcPr>
          <w:p w14:paraId="0A8F0D6D" w14:textId="77777777" w:rsidR="0031780B" w:rsidRDefault="005C320A">
            <w:pPr>
              <w:pStyle w:val="TableParagraph"/>
              <w:spacing w:before="1" w:line="199" w:lineRule="exact"/>
              <w:ind w:left="107"/>
              <w:rPr>
                <w:b/>
                <w:sz w:val="18"/>
              </w:rPr>
            </w:pPr>
            <w:r>
              <w:rPr>
                <w:b/>
                <w:spacing w:val="-2"/>
                <w:sz w:val="18"/>
              </w:rPr>
              <w:t>Document</w:t>
            </w:r>
          </w:p>
        </w:tc>
        <w:tc>
          <w:tcPr>
            <w:tcW w:w="1980" w:type="dxa"/>
          </w:tcPr>
          <w:p w14:paraId="2D02D75B" w14:textId="77777777" w:rsidR="0031780B" w:rsidRDefault="005C320A">
            <w:pPr>
              <w:pStyle w:val="TableParagraph"/>
              <w:spacing w:before="1" w:line="199" w:lineRule="exact"/>
              <w:ind w:left="108"/>
              <w:rPr>
                <w:b/>
                <w:sz w:val="18"/>
              </w:rPr>
            </w:pPr>
            <w:r>
              <w:rPr>
                <w:b/>
                <w:sz w:val="18"/>
              </w:rPr>
              <w:t>Mandatory</w:t>
            </w:r>
            <w:r>
              <w:rPr>
                <w:b/>
                <w:spacing w:val="-2"/>
                <w:sz w:val="18"/>
              </w:rPr>
              <w:t xml:space="preserve"> </w:t>
            </w:r>
            <w:r>
              <w:rPr>
                <w:b/>
                <w:sz w:val="18"/>
              </w:rPr>
              <w:t>/</w:t>
            </w:r>
            <w:r>
              <w:rPr>
                <w:b/>
                <w:spacing w:val="-1"/>
                <w:sz w:val="18"/>
              </w:rPr>
              <w:t xml:space="preserve"> </w:t>
            </w:r>
            <w:r>
              <w:rPr>
                <w:b/>
                <w:spacing w:val="-2"/>
                <w:sz w:val="18"/>
              </w:rPr>
              <w:t>Optional</w:t>
            </w:r>
          </w:p>
        </w:tc>
      </w:tr>
      <w:tr w:rsidR="0031780B" w14:paraId="69F95201" w14:textId="77777777">
        <w:trPr>
          <w:trHeight w:val="220"/>
        </w:trPr>
        <w:tc>
          <w:tcPr>
            <w:tcW w:w="5307" w:type="dxa"/>
          </w:tcPr>
          <w:p w14:paraId="37916DBE" w14:textId="77777777" w:rsidR="0031780B" w:rsidRDefault="005C320A">
            <w:pPr>
              <w:pStyle w:val="TableParagraph"/>
              <w:spacing w:before="1" w:line="199" w:lineRule="exact"/>
              <w:ind w:left="107"/>
              <w:rPr>
                <w:sz w:val="18"/>
              </w:rPr>
            </w:pPr>
            <w:r>
              <w:rPr>
                <w:sz w:val="18"/>
              </w:rPr>
              <w:t>List</w:t>
            </w:r>
            <w:r>
              <w:rPr>
                <w:spacing w:val="-2"/>
                <w:sz w:val="18"/>
              </w:rPr>
              <w:t xml:space="preserve"> </w:t>
            </w:r>
            <w:r>
              <w:rPr>
                <w:sz w:val="18"/>
              </w:rPr>
              <w:t>of</w:t>
            </w:r>
            <w:r>
              <w:rPr>
                <w:spacing w:val="-3"/>
                <w:sz w:val="18"/>
              </w:rPr>
              <w:t xml:space="preserve"> </w:t>
            </w:r>
            <w:r>
              <w:rPr>
                <w:sz w:val="18"/>
              </w:rPr>
              <w:t>main</w:t>
            </w:r>
            <w:r>
              <w:rPr>
                <w:spacing w:val="-3"/>
                <w:sz w:val="18"/>
              </w:rPr>
              <w:t xml:space="preserve"> </w:t>
            </w:r>
            <w:r>
              <w:rPr>
                <w:sz w:val="18"/>
              </w:rPr>
              <w:t>clients</w:t>
            </w:r>
            <w:r>
              <w:rPr>
                <w:spacing w:val="-4"/>
                <w:sz w:val="18"/>
              </w:rPr>
              <w:t xml:space="preserve"> </w:t>
            </w:r>
            <w:r>
              <w:rPr>
                <w:sz w:val="18"/>
              </w:rPr>
              <w:t>/</w:t>
            </w:r>
            <w:r>
              <w:rPr>
                <w:spacing w:val="1"/>
                <w:sz w:val="18"/>
              </w:rPr>
              <w:t xml:space="preserve"> </w:t>
            </w:r>
            <w:r>
              <w:rPr>
                <w:spacing w:val="-2"/>
                <w:sz w:val="18"/>
              </w:rPr>
              <w:t>donors</w:t>
            </w:r>
          </w:p>
        </w:tc>
        <w:tc>
          <w:tcPr>
            <w:tcW w:w="1980" w:type="dxa"/>
          </w:tcPr>
          <w:p w14:paraId="612BD78E" w14:textId="77777777" w:rsidR="0031780B" w:rsidRDefault="005C320A">
            <w:pPr>
              <w:pStyle w:val="TableParagraph"/>
              <w:spacing w:before="1" w:line="199" w:lineRule="exact"/>
              <w:ind w:left="581"/>
              <w:rPr>
                <w:sz w:val="18"/>
              </w:rPr>
            </w:pPr>
            <w:r>
              <w:rPr>
                <w:spacing w:val="-2"/>
                <w:sz w:val="18"/>
              </w:rPr>
              <w:t>Mandatory</w:t>
            </w:r>
          </w:p>
        </w:tc>
      </w:tr>
      <w:tr w:rsidR="0031780B" w14:paraId="3EF1CC20" w14:textId="77777777">
        <w:trPr>
          <w:trHeight w:val="304"/>
        </w:trPr>
        <w:tc>
          <w:tcPr>
            <w:tcW w:w="5307" w:type="dxa"/>
          </w:tcPr>
          <w:p w14:paraId="1CCBCE07" w14:textId="77777777" w:rsidR="0031780B" w:rsidRDefault="005C320A">
            <w:pPr>
              <w:pStyle w:val="TableParagraph"/>
              <w:spacing w:before="1"/>
              <w:ind w:left="107"/>
              <w:rPr>
                <w:sz w:val="18"/>
              </w:rPr>
            </w:pPr>
            <w:r>
              <w:rPr>
                <w:sz w:val="18"/>
              </w:rPr>
              <w:t>Two</w:t>
            </w:r>
            <w:r>
              <w:rPr>
                <w:spacing w:val="-2"/>
                <w:sz w:val="18"/>
              </w:rPr>
              <w:t xml:space="preserve"> references</w:t>
            </w:r>
          </w:p>
        </w:tc>
        <w:tc>
          <w:tcPr>
            <w:tcW w:w="1980" w:type="dxa"/>
          </w:tcPr>
          <w:p w14:paraId="51AB97F7" w14:textId="77777777" w:rsidR="0031780B" w:rsidRDefault="005C320A">
            <w:pPr>
              <w:pStyle w:val="TableParagraph"/>
              <w:spacing w:before="1"/>
              <w:ind w:left="581"/>
              <w:rPr>
                <w:sz w:val="18"/>
              </w:rPr>
            </w:pPr>
            <w:r>
              <w:rPr>
                <w:spacing w:val="-2"/>
                <w:sz w:val="18"/>
              </w:rPr>
              <w:t>Mandatory</w:t>
            </w:r>
          </w:p>
        </w:tc>
      </w:tr>
      <w:tr w:rsidR="0031780B" w14:paraId="3E3BAB60" w14:textId="77777777">
        <w:trPr>
          <w:trHeight w:val="307"/>
        </w:trPr>
        <w:tc>
          <w:tcPr>
            <w:tcW w:w="5307" w:type="dxa"/>
          </w:tcPr>
          <w:p w14:paraId="5D30C8F5" w14:textId="77777777" w:rsidR="0031780B" w:rsidRDefault="005C320A">
            <w:pPr>
              <w:pStyle w:val="TableParagraph"/>
              <w:spacing w:before="2"/>
              <w:ind w:left="107"/>
              <w:rPr>
                <w:sz w:val="18"/>
              </w:rPr>
            </w:pPr>
            <w:r>
              <w:rPr>
                <w:sz w:val="18"/>
              </w:rPr>
              <w:t>Past</w:t>
            </w:r>
            <w:r>
              <w:rPr>
                <w:spacing w:val="-2"/>
                <w:sz w:val="18"/>
              </w:rPr>
              <w:t xml:space="preserve"> </w:t>
            </w:r>
            <w:r>
              <w:rPr>
                <w:sz w:val="18"/>
              </w:rPr>
              <w:t>reports</w:t>
            </w:r>
            <w:r>
              <w:rPr>
                <w:spacing w:val="-2"/>
                <w:sz w:val="18"/>
              </w:rPr>
              <w:t xml:space="preserve"> </w:t>
            </w:r>
            <w:r>
              <w:rPr>
                <w:sz w:val="18"/>
              </w:rPr>
              <w:t>to</w:t>
            </w:r>
            <w:r>
              <w:rPr>
                <w:spacing w:val="-2"/>
                <w:sz w:val="18"/>
              </w:rPr>
              <w:t xml:space="preserve"> </w:t>
            </w:r>
            <w:r>
              <w:rPr>
                <w:sz w:val="18"/>
              </w:rPr>
              <w:t>clients</w:t>
            </w:r>
            <w:r>
              <w:rPr>
                <w:spacing w:val="-3"/>
                <w:sz w:val="18"/>
              </w:rPr>
              <w:t xml:space="preserve"> </w:t>
            </w:r>
            <w:r>
              <w:rPr>
                <w:sz w:val="18"/>
              </w:rPr>
              <w:t>/</w:t>
            </w:r>
            <w:r>
              <w:rPr>
                <w:spacing w:val="-3"/>
                <w:sz w:val="18"/>
              </w:rPr>
              <w:t xml:space="preserve"> </w:t>
            </w:r>
            <w:r>
              <w:rPr>
                <w:sz w:val="18"/>
              </w:rPr>
              <w:t>donors</w:t>
            </w:r>
            <w:r>
              <w:rPr>
                <w:spacing w:val="-3"/>
                <w:sz w:val="18"/>
              </w:rPr>
              <w:t xml:space="preserve"> </w:t>
            </w:r>
            <w:r>
              <w:rPr>
                <w:sz w:val="18"/>
              </w:rPr>
              <w:t>for</w:t>
            </w:r>
            <w:r>
              <w:rPr>
                <w:spacing w:val="-1"/>
                <w:sz w:val="18"/>
              </w:rPr>
              <w:t xml:space="preserve"> </w:t>
            </w:r>
            <w:r>
              <w:rPr>
                <w:sz w:val="18"/>
              </w:rPr>
              <w:t>last</w:t>
            </w:r>
            <w:r>
              <w:rPr>
                <w:spacing w:val="-2"/>
                <w:sz w:val="18"/>
              </w:rPr>
              <w:t xml:space="preserve"> </w:t>
            </w:r>
            <w:r>
              <w:rPr>
                <w:sz w:val="18"/>
              </w:rPr>
              <w:t>3</w:t>
            </w:r>
            <w:r>
              <w:rPr>
                <w:spacing w:val="1"/>
                <w:sz w:val="18"/>
              </w:rPr>
              <w:t xml:space="preserve"> </w:t>
            </w:r>
            <w:r>
              <w:rPr>
                <w:spacing w:val="-2"/>
                <w:sz w:val="18"/>
              </w:rPr>
              <w:t>years</w:t>
            </w:r>
          </w:p>
        </w:tc>
        <w:tc>
          <w:tcPr>
            <w:tcW w:w="1980" w:type="dxa"/>
          </w:tcPr>
          <w:p w14:paraId="339A36F9" w14:textId="77777777" w:rsidR="0031780B" w:rsidRDefault="0031780B">
            <w:pPr>
              <w:pStyle w:val="TableParagraph"/>
              <w:rPr>
                <w:rFonts w:ascii="Times New Roman"/>
                <w:sz w:val="18"/>
              </w:rPr>
            </w:pPr>
          </w:p>
        </w:tc>
      </w:tr>
    </w:tbl>
    <w:p w14:paraId="122A4F34" w14:textId="77777777" w:rsidR="006349DE" w:rsidRDefault="006349DE"/>
    <w:sectPr w:rsidR="006349DE">
      <w:pgSz w:w="12240" w:h="15840"/>
      <w:pgMar w:top="1400" w:right="1320" w:bottom="1200" w:left="130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106B2" w14:textId="77777777" w:rsidR="009D1E98" w:rsidRDefault="009D1E98">
      <w:r>
        <w:separator/>
      </w:r>
    </w:p>
  </w:endnote>
  <w:endnote w:type="continuationSeparator" w:id="0">
    <w:p w14:paraId="643EB51F" w14:textId="77777777" w:rsidR="009D1E98" w:rsidRDefault="009D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D1631" w14:textId="77777777" w:rsidR="0031780B" w:rsidRDefault="005C320A">
    <w:pPr>
      <w:pStyle w:val="BodyText"/>
      <w:spacing w:line="14" w:lineRule="auto"/>
      <w:rPr>
        <w:sz w:val="20"/>
      </w:rPr>
    </w:pPr>
    <w:r>
      <w:rPr>
        <w:noProof/>
      </w:rPr>
      <mc:AlternateContent>
        <mc:Choice Requires="wps">
          <w:drawing>
            <wp:anchor distT="0" distB="0" distL="0" distR="0" simplePos="0" relativeHeight="486908928" behindDoc="1" locked="0" layoutInCell="1" allowOverlap="1" wp14:anchorId="4DE69E02" wp14:editId="23488AFF">
              <wp:simplePos x="0" y="0"/>
              <wp:positionH relativeFrom="page">
                <wp:posOffset>3464178</wp:posOffset>
              </wp:positionH>
              <wp:positionV relativeFrom="page">
                <wp:posOffset>9909758</wp:posOffset>
              </wp:positionV>
              <wp:extent cx="725170"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5170" cy="165735"/>
                      </a:xfrm>
                      <a:prstGeom prst="rect">
                        <a:avLst/>
                      </a:prstGeom>
                    </wps:spPr>
                    <wps:txbx>
                      <w:txbxContent>
                        <w:p w14:paraId="6BDF21B1" w14:textId="77777777" w:rsidR="0031780B" w:rsidRDefault="005C320A">
                          <w:pPr>
                            <w:spacing w:line="245" w:lineRule="exact"/>
                            <w:ind w:left="20"/>
                            <w:rPr>
                              <w:b/>
                            </w:rPr>
                          </w:pPr>
                          <w:r>
                            <w:t>Page</w:t>
                          </w:r>
                          <w:r>
                            <w:rPr>
                              <w:spacing w:val="-4"/>
                            </w:rPr>
                            <w:t xml:space="preserve"> </w:t>
                          </w:r>
                          <w:r>
                            <w:rPr>
                              <w:b/>
                            </w:rPr>
                            <w:fldChar w:fldCharType="begin"/>
                          </w:r>
                          <w:r>
                            <w:rPr>
                              <w:b/>
                            </w:rPr>
                            <w:instrText xml:space="preserve"> PAGE </w:instrText>
                          </w:r>
                          <w:r>
                            <w:rPr>
                              <w:b/>
                            </w:rPr>
                            <w:fldChar w:fldCharType="separate"/>
                          </w:r>
                          <w:r>
                            <w:rPr>
                              <w:b/>
                            </w:rPr>
                            <w:t>2</w:t>
                          </w:r>
                          <w:r>
                            <w:rPr>
                              <w:b/>
                            </w:rPr>
                            <w:fldChar w:fldCharType="end"/>
                          </w:r>
                          <w:r>
                            <w:rPr>
                              <w:b/>
                              <w:spacing w:val="-1"/>
                            </w:rPr>
                            <w:t xml:space="preserve"> </w:t>
                          </w:r>
                          <w:r>
                            <w:t>of</w:t>
                          </w:r>
                          <w:r>
                            <w:rPr>
                              <w:spacing w:val="-2"/>
                            </w:rPr>
                            <w:t xml:space="preserve"> </w:t>
                          </w:r>
                          <w:r>
                            <w:rPr>
                              <w:b/>
                              <w:spacing w:val="-5"/>
                            </w:rPr>
                            <w:fldChar w:fldCharType="begin"/>
                          </w:r>
                          <w:r>
                            <w:rPr>
                              <w:b/>
                              <w:spacing w:val="-5"/>
                            </w:rPr>
                            <w:instrText xml:space="preserve"> NUMPAGES </w:instrText>
                          </w:r>
                          <w:r>
                            <w:rPr>
                              <w:b/>
                              <w:spacing w:val="-5"/>
                            </w:rPr>
                            <w:fldChar w:fldCharType="separate"/>
                          </w:r>
                          <w:r>
                            <w:rPr>
                              <w:b/>
                              <w:spacing w:val="-5"/>
                            </w:rPr>
                            <w:t>15</w:t>
                          </w:r>
                          <w:r>
                            <w:rPr>
                              <w:b/>
                              <w:spacing w:val="-5"/>
                            </w:rPr>
                            <w:fldChar w:fldCharType="end"/>
                          </w:r>
                        </w:p>
                      </w:txbxContent>
                    </wps:txbx>
                    <wps:bodyPr wrap="square" lIns="0" tIns="0" rIns="0" bIns="0" rtlCol="0">
                      <a:noAutofit/>
                    </wps:bodyPr>
                  </wps:wsp>
                </a:graphicData>
              </a:graphic>
            </wp:anchor>
          </w:drawing>
        </mc:Choice>
        <mc:Fallback>
          <w:pict>
            <v:shapetype w14:anchorId="4DE69E02" id="_x0000_t202" coordsize="21600,21600" o:spt="202" path="m,l,21600r21600,l21600,xe">
              <v:stroke joinstyle="miter"/>
              <v:path gradientshapeok="t" o:connecttype="rect"/>
            </v:shapetype>
            <v:shape id="Textbox 2" o:spid="_x0000_s1033" type="#_x0000_t202" style="position:absolute;margin-left:272.75pt;margin-top:780.3pt;width:57.1pt;height:13.05pt;z-index:-16407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" filled="f" stroked="f">
              <v:textbox inset="0,0,0,0">
                <w:txbxContent>
                  <w:p w14:paraId="6BDF21B1" w14:textId="77777777" w:rsidR="0031780B" w:rsidRDefault="005C320A">
                    <w:pPr>
                      <w:spacing w:line="245" w:lineRule="exact"/>
                      <w:ind w:left="20"/>
                      <w:rPr>
                        <w:b/>
                      </w:rPr>
                    </w:pPr>
                    <w:r>
                      <w:t>Page</w:t>
                    </w:r>
                    <w:r>
                      <w:rPr>
                        <w:spacing w:val="-4"/>
                      </w:rPr>
                      <w:t xml:space="preserve"> </w:t>
                    </w:r>
                    <w:r>
                      <w:rPr>
                        <w:b/>
                      </w:rPr>
                      <w:fldChar w:fldCharType="begin"/>
                    </w:r>
                    <w:r>
                      <w:rPr>
                        <w:b/>
                      </w:rPr>
                      <w:instrText xml:space="preserve"> PAGE </w:instrText>
                    </w:r>
                    <w:r>
                      <w:rPr>
                        <w:b/>
                      </w:rPr>
                      <w:fldChar w:fldCharType="separate"/>
                    </w:r>
                    <w:r>
                      <w:rPr>
                        <w:b/>
                      </w:rPr>
                      <w:t>2</w:t>
                    </w:r>
                    <w:r>
                      <w:rPr>
                        <w:b/>
                      </w:rPr>
                      <w:fldChar w:fldCharType="end"/>
                    </w:r>
                    <w:r>
                      <w:rPr>
                        <w:b/>
                        <w:spacing w:val="-1"/>
                      </w:rPr>
                      <w:t xml:space="preserve"> </w:t>
                    </w:r>
                    <w:r>
                      <w:t>of</w:t>
                    </w:r>
                    <w:r>
                      <w:rPr>
                        <w:spacing w:val="-2"/>
                      </w:rPr>
                      <w:t xml:space="preserve"> </w:t>
                    </w:r>
                    <w:r>
                      <w:rPr>
                        <w:b/>
                        <w:spacing w:val="-5"/>
                      </w:rPr>
                      <w:fldChar w:fldCharType="begin"/>
                    </w:r>
                    <w:r>
                      <w:rPr>
                        <w:b/>
                        <w:spacing w:val="-5"/>
                      </w:rPr>
                      <w:instrText xml:space="preserve"> NUMPAGES </w:instrText>
                    </w:r>
                    <w:r>
                      <w:rPr>
                        <w:b/>
                        <w:spacing w:val="-5"/>
                      </w:rPr>
                      <w:fldChar w:fldCharType="separate"/>
                    </w:r>
                    <w:r>
                      <w:rPr>
                        <w:b/>
                        <w:spacing w:val="-5"/>
                      </w:rPr>
                      <w:t>15</w:t>
                    </w:r>
                    <w:r>
                      <w:rPr>
                        <w:b/>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AE0F8" w14:textId="77777777" w:rsidR="0031780B" w:rsidRDefault="005C320A">
    <w:pPr>
      <w:pStyle w:val="BodyText"/>
      <w:spacing w:line="14" w:lineRule="auto"/>
      <w:rPr>
        <w:sz w:val="20"/>
      </w:rPr>
    </w:pPr>
    <w:r>
      <w:rPr>
        <w:noProof/>
      </w:rPr>
      <mc:AlternateContent>
        <mc:Choice Requires="wps">
          <w:drawing>
            <wp:anchor distT="0" distB="0" distL="0" distR="0" simplePos="0" relativeHeight="486909440" behindDoc="1" locked="0" layoutInCell="1" allowOverlap="1" wp14:anchorId="31090B11" wp14:editId="42FA4805">
              <wp:simplePos x="0" y="0"/>
              <wp:positionH relativeFrom="page">
                <wp:posOffset>6679438</wp:posOffset>
              </wp:positionH>
              <wp:positionV relativeFrom="page">
                <wp:posOffset>9275774</wp:posOffset>
              </wp:positionV>
              <wp:extent cx="232410" cy="16573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611C128F" w14:textId="77777777" w:rsidR="0031780B" w:rsidRDefault="005C320A">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31090B11" id="_x0000_t202" coordsize="21600,21600" o:spt="202" path="m,l,21600r21600,l21600,xe">
              <v:stroke joinstyle="miter"/>
              <v:path gradientshapeok="t" o:connecttype="rect"/>
            </v:shapetype>
            <v:shape id="Textbox 8" o:spid="_x0000_s1034" type="#_x0000_t202" style="position:absolute;margin-left:525.95pt;margin-top:730.4pt;width:18.3pt;height:13.05pt;z-index:-164070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" filled="f" stroked="f">
              <v:textbox inset="0,0,0,0">
                <w:txbxContent>
                  <w:p w14:paraId="611C128F" w14:textId="77777777" w:rsidR="0031780B" w:rsidRDefault="005C320A">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2C6A3" w14:textId="77777777" w:rsidR="009D1E98" w:rsidRDefault="009D1E98">
      <w:r>
        <w:separator/>
      </w:r>
    </w:p>
  </w:footnote>
  <w:footnote w:type="continuationSeparator" w:id="0">
    <w:p w14:paraId="66890A98" w14:textId="77777777" w:rsidR="009D1E98" w:rsidRDefault="009D1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215B"/>
    <w:multiLevelType w:val="multilevel"/>
    <w:tmpl w:val="B99E935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AF02A7"/>
    <w:multiLevelType w:val="hybridMultilevel"/>
    <w:tmpl w:val="F9C0DA08"/>
    <w:lvl w:ilvl="0" w:tplc="DE04CB80">
      <w:numFmt w:val="bullet"/>
      <w:lvlText w:val="·"/>
      <w:lvlJc w:val="left"/>
      <w:pPr>
        <w:ind w:left="397" w:hanging="82"/>
      </w:pPr>
      <w:rPr>
        <w:rFonts w:ascii="Calibri" w:eastAsia="Calibri" w:hAnsi="Calibri" w:cs="Calibri" w:hint="default"/>
        <w:b w:val="0"/>
        <w:bCs w:val="0"/>
        <w:i w:val="0"/>
        <w:iCs w:val="0"/>
        <w:spacing w:val="0"/>
        <w:w w:val="100"/>
        <w:sz w:val="18"/>
        <w:szCs w:val="18"/>
        <w:lang w:val="en-US" w:eastAsia="en-US" w:bidi="ar-SA"/>
      </w:rPr>
    </w:lvl>
    <w:lvl w:ilvl="1" w:tplc="75860CAA">
      <w:numFmt w:val="bullet"/>
      <w:lvlText w:val="•"/>
      <w:lvlJc w:val="left"/>
      <w:pPr>
        <w:ind w:left="1366" w:hanging="82"/>
      </w:pPr>
      <w:rPr>
        <w:rFonts w:hint="default"/>
        <w:lang w:val="en-US" w:eastAsia="en-US" w:bidi="ar-SA"/>
      </w:rPr>
    </w:lvl>
    <w:lvl w:ilvl="2" w:tplc="3B24596E">
      <w:numFmt w:val="bullet"/>
      <w:lvlText w:val="•"/>
      <w:lvlJc w:val="left"/>
      <w:pPr>
        <w:ind w:left="2333" w:hanging="82"/>
      </w:pPr>
      <w:rPr>
        <w:rFonts w:hint="default"/>
        <w:lang w:val="en-US" w:eastAsia="en-US" w:bidi="ar-SA"/>
      </w:rPr>
    </w:lvl>
    <w:lvl w:ilvl="3" w:tplc="5BF07C1E">
      <w:numFmt w:val="bullet"/>
      <w:lvlText w:val="•"/>
      <w:lvlJc w:val="left"/>
      <w:pPr>
        <w:ind w:left="3299" w:hanging="82"/>
      </w:pPr>
      <w:rPr>
        <w:rFonts w:hint="default"/>
        <w:lang w:val="en-US" w:eastAsia="en-US" w:bidi="ar-SA"/>
      </w:rPr>
    </w:lvl>
    <w:lvl w:ilvl="4" w:tplc="F7C26D00">
      <w:numFmt w:val="bullet"/>
      <w:lvlText w:val="•"/>
      <w:lvlJc w:val="left"/>
      <w:pPr>
        <w:ind w:left="4266" w:hanging="82"/>
      </w:pPr>
      <w:rPr>
        <w:rFonts w:hint="default"/>
        <w:lang w:val="en-US" w:eastAsia="en-US" w:bidi="ar-SA"/>
      </w:rPr>
    </w:lvl>
    <w:lvl w:ilvl="5" w:tplc="2E3C37F6">
      <w:numFmt w:val="bullet"/>
      <w:lvlText w:val="•"/>
      <w:lvlJc w:val="left"/>
      <w:pPr>
        <w:ind w:left="5233" w:hanging="82"/>
      </w:pPr>
      <w:rPr>
        <w:rFonts w:hint="default"/>
        <w:lang w:val="en-US" w:eastAsia="en-US" w:bidi="ar-SA"/>
      </w:rPr>
    </w:lvl>
    <w:lvl w:ilvl="6" w:tplc="2E106F36">
      <w:numFmt w:val="bullet"/>
      <w:lvlText w:val="•"/>
      <w:lvlJc w:val="left"/>
      <w:pPr>
        <w:ind w:left="6199" w:hanging="82"/>
      </w:pPr>
      <w:rPr>
        <w:rFonts w:hint="default"/>
        <w:lang w:val="en-US" w:eastAsia="en-US" w:bidi="ar-SA"/>
      </w:rPr>
    </w:lvl>
    <w:lvl w:ilvl="7" w:tplc="DC74DD5A">
      <w:numFmt w:val="bullet"/>
      <w:lvlText w:val="•"/>
      <w:lvlJc w:val="left"/>
      <w:pPr>
        <w:ind w:left="7166" w:hanging="82"/>
      </w:pPr>
      <w:rPr>
        <w:rFonts w:hint="default"/>
        <w:lang w:val="en-US" w:eastAsia="en-US" w:bidi="ar-SA"/>
      </w:rPr>
    </w:lvl>
    <w:lvl w:ilvl="8" w:tplc="53DEF2A6">
      <w:numFmt w:val="bullet"/>
      <w:lvlText w:val="•"/>
      <w:lvlJc w:val="left"/>
      <w:pPr>
        <w:ind w:left="8133" w:hanging="82"/>
      </w:pPr>
      <w:rPr>
        <w:rFonts w:hint="default"/>
        <w:lang w:val="en-US" w:eastAsia="en-US" w:bidi="ar-SA"/>
      </w:rPr>
    </w:lvl>
  </w:abstractNum>
  <w:abstractNum w:abstractNumId="2" w15:restartNumberingAfterBreak="0">
    <w:nsid w:val="14BE6D49"/>
    <w:multiLevelType w:val="multilevel"/>
    <w:tmpl w:val="D212A9D6"/>
    <w:lvl w:ilvl="0">
      <w:start w:val="1"/>
      <w:numFmt w:val="lowerLetter"/>
      <w:lvlText w:val="%1."/>
      <w:lvlJc w:val="left"/>
      <w:pPr>
        <w:ind w:left="1004" w:hanging="360"/>
      </w:pPr>
      <w:rPr>
        <w:rFonts w:ascii="Calibri" w:eastAsia="Calibri" w:hAnsi="Calibri" w:cs="Calibri" w:hint="default"/>
        <w:b/>
        <w:bCs/>
        <w:i w:val="0"/>
        <w:iCs w:val="0"/>
        <w:color w:val="006FC0"/>
        <w:spacing w:val="-1"/>
        <w:w w:val="100"/>
        <w:sz w:val="18"/>
        <w:szCs w:val="18"/>
        <w:lang w:val="en-US" w:eastAsia="en-US" w:bidi="ar-SA"/>
      </w:rPr>
    </w:lvl>
    <w:lvl w:ilvl="1">
      <w:start w:val="1"/>
      <w:numFmt w:val="decimal"/>
      <w:lvlText w:val="%2."/>
      <w:lvlJc w:val="left"/>
      <w:pPr>
        <w:ind w:left="1045" w:hanging="401"/>
        <w:jc w:val="right"/>
      </w:pPr>
      <w:rPr>
        <w:rFonts w:ascii="Calibri" w:eastAsia="Calibri" w:hAnsi="Calibri" w:cs="Calibri" w:hint="default"/>
        <w:b/>
        <w:bCs/>
        <w:i w:val="0"/>
        <w:iCs w:val="0"/>
        <w:spacing w:val="-1"/>
        <w:w w:val="100"/>
        <w:sz w:val="18"/>
        <w:szCs w:val="18"/>
        <w:lang w:val="en-US" w:eastAsia="en-US" w:bidi="ar-SA"/>
      </w:rPr>
    </w:lvl>
    <w:lvl w:ilvl="2">
      <w:start w:val="1"/>
      <w:numFmt w:val="decimal"/>
      <w:lvlText w:val="%2.%3"/>
      <w:lvlJc w:val="left"/>
      <w:pPr>
        <w:ind w:left="1136" w:hanging="425"/>
      </w:pPr>
      <w:rPr>
        <w:rFonts w:hint="default"/>
        <w:color w:val="000000" w:themeColor="text1"/>
        <w:spacing w:val="-3"/>
        <w:w w:val="100"/>
        <w:lang w:val="en-US" w:eastAsia="en-US" w:bidi="ar-SA"/>
      </w:rPr>
    </w:lvl>
    <w:lvl w:ilvl="3">
      <w:start w:val="1"/>
      <w:numFmt w:val="decimal"/>
      <w:lvlText w:val="%2.%3.%4"/>
      <w:lvlJc w:val="left"/>
      <w:pPr>
        <w:ind w:left="644" w:hanging="425"/>
      </w:pPr>
      <w:rPr>
        <w:rFonts w:ascii="Calibri" w:eastAsia="Calibri" w:hAnsi="Calibri" w:cs="Calibri" w:hint="default"/>
        <w:b w:val="0"/>
        <w:bCs w:val="0"/>
        <w:i w:val="0"/>
        <w:iCs w:val="0"/>
        <w:spacing w:val="-5"/>
        <w:w w:val="100"/>
        <w:sz w:val="18"/>
        <w:szCs w:val="18"/>
        <w:lang w:val="en-US" w:eastAsia="en-US" w:bidi="ar-SA"/>
      </w:rPr>
    </w:lvl>
    <w:lvl w:ilvl="4">
      <w:numFmt w:val="bullet"/>
      <w:lvlText w:val="•"/>
      <w:lvlJc w:val="left"/>
      <w:pPr>
        <w:ind w:left="1040" w:hanging="425"/>
      </w:pPr>
      <w:rPr>
        <w:rFonts w:hint="default"/>
        <w:lang w:val="en-US" w:eastAsia="en-US" w:bidi="ar-SA"/>
      </w:rPr>
    </w:lvl>
    <w:lvl w:ilvl="5">
      <w:numFmt w:val="bullet"/>
      <w:lvlText w:val="•"/>
      <w:lvlJc w:val="left"/>
      <w:pPr>
        <w:ind w:left="1060" w:hanging="425"/>
      </w:pPr>
      <w:rPr>
        <w:rFonts w:hint="default"/>
        <w:lang w:val="en-US" w:eastAsia="en-US" w:bidi="ar-SA"/>
      </w:rPr>
    </w:lvl>
    <w:lvl w:ilvl="6">
      <w:numFmt w:val="bullet"/>
      <w:lvlText w:val="•"/>
      <w:lvlJc w:val="left"/>
      <w:pPr>
        <w:ind w:left="1140" w:hanging="425"/>
      </w:pPr>
      <w:rPr>
        <w:rFonts w:hint="default"/>
        <w:lang w:val="en-US" w:eastAsia="en-US" w:bidi="ar-SA"/>
      </w:rPr>
    </w:lvl>
    <w:lvl w:ilvl="7">
      <w:numFmt w:val="bullet"/>
      <w:lvlText w:val="•"/>
      <w:lvlJc w:val="left"/>
      <w:pPr>
        <w:ind w:left="1720" w:hanging="425"/>
      </w:pPr>
      <w:rPr>
        <w:rFonts w:hint="default"/>
        <w:lang w:val="en-US" w:eastAsia="en-US" w:bidi="ar-SA"/>
      </w:rPr>
    </w:lvl>
    <w:lvl w:ilvl="8">
      <w:numFmt w:val="bullet"/>
      <w:lvlText w:val="•"/>
      <w:lvlJc w:val="left"/>
      <w:pPr>
        <w:ind w:left="4502" w:hanging="425"/>
      </w:pPr>
      <w:rPr>
        <w:rFonts w:hint="default"/>
        <w:lang w:val="en-US" w:eastAsia="en-US" w:bidi="ar-SA"/>
      </w:rPr>
    </w:lvl>
  </w:abstractNum>
  <w:abstractNum w:abstractNumId="3" w15:restartNumberingAfterBreak="0">
    <w:nsid w:val="169E56F2"/>
    <w:multiLevelType w:val="hybridMultilevel"/>
    <w:tmpl w:val="A4107A7C"/>
    <w:lvl w:ilvl="0" w:tplc="6CDA48FE">
      <w:start w:val="1"/>
      <w:numFmt w:val="decimal"/>
      <w:lvlText w:val="%1)"/>
      <w:lvlJc w:val="left"/>
      <w:pPr>
        <w:ind w:left="107" w:hanging="192"/>
      </w:pPr>
      <w:rPr>
        <w:rFonts w:ascii="Calibri" w:eastAsia="Calibri" w:hAnsi="Calibri" w:cs="Calibri" w:hint="default"/>
        <w:b w:val="0"/>
        <w:bCs w:val="0"/>
        <w:i w:val="0"/>
        <w:iCs w:val="0"/>
        <w:spacing w:val="-3"/>
        <w:w w:val="100"/>
        <w:sz w:val="18"/>
        <w:szCs w:val="18"/>
        <w:lang w:val="en-US" w:eastAsia="en-US" w:bidi="ar-SA"/>
      </w:rPr>
    </w:lvl>
    <w:lvl w:ilvl="1" w:tplc="96B2C77A">
      <w:numFmt w:val="bullet"/>
      <w:lvlText w:val="•"/>
      <w:lvlJc w:val="left"/>
      <w:pPr>
        <w:ind w:left="976" w:hanging="192"/>
      </w:pPr>
      <w:rPr>
        <w:rFonts w:hint="default"/>
        <w:lang w:val="en-US" w:eastAsia="en-US" w:bidi="ar-SA"/>
      </w:rPr>
    </w:lvl>
    <w:lvl w:ilvl="2" w:tplc="4B1AA05E">
      <w:numFmt w:val="bullet"/>
      <w:lvlText w:val="•"/>
      <w:lvlJc w:val="left"/>
      <w:pPr>
        <w:ind w:left="1852" w:hanging="192"/>
      </w:pPr>
      <w:rPr>
        <w:rFonts w:hint="default"/>
        <w:lang w:val="en-US" w:eastAsia="en-US" w:bidi="ar-SA"/>
      </w:rPr>
    </w:lvl>
    <w:lvl w:ilvl="3" w:tplc="CBD4FCAC">
      <w:numFmt w:val="bullet"/>
      <w:lvlText w:val="•"/>
      <w:lvlJc w:val="left"/>
      <w:pPr>
        <w:ind w:left="2729" w:hanging="192"/>
      </w:pPr>
      <w:rPr>
        <w:rFonts w:hint="default"/>
        <w:lang w:val="en-US" w:eastAsia="en-US" w:bidi="ar-SA"/>
      </w:rPr>
    </w:lvl>
    <w:lvl w:ilvl="4" w:tplc="D848E6CA">
      <w:numFmt w:val="bullet"/>
      <w:lvlText w:val="•"/>
      <w:lvlJc w:val="left"/>
      <w:pPr>
        <w:ind w:left="3605" w:hanging="192"/>
      </w:pPr>
      <w:rPr>
        <w:rFonts w:hint="default"/>
        <w:lang w:val="en-US" w:eastAsia="en-US" w:bidi="ar-SA"/>
      </w:rPr>
    </w:lvl>
    <w:lvl w:ilvl="5" w:tplc="8F9CE6EA">
      <w:numFmt w:val="bullet"/>
      <w:lvlText w:val="•"/>
      <w:lvlJc w:val="left"/>
      <w:pPr>
        <w:ind w:left="4482" w:hanging="192"/>
      </w:pPr>
      <w:rPr>
        <w:rFonts w:hint="default"/>
        <w:lang w:val="en-US" w:eastAsia="en-US" w:bidi="ar-SA"/>
      </w:rPr>
    </w:lvl>
    <w:lvl w:ilvl="6" w:tplc="2BD267F0">
      <w:numFmt w:val="bullet"/>
      <w:lvlText w:val="•"/>
      <w:lvlJc w:val="left"/>
      <w:pPr>
        <w:ind w:left="5358" w:hanging="192"/>
      </w:pPr>
      <w:rPr>
        <w:rFonts w:hint="default"/>
        <w:lang w:val="en-US" w:eastAsia="en-US" w:bidi="ar-SA"/>
      </w:rPr>
    </w:lvl>
    <w:lvl w:ilvl="7" w:tplc="D720A44A">
      <w:numFmt w:val="bullet"/>
      <w:lvlText w:val="•"/>
      <w:lvlJc w:val="left"/>
      <w:pPr>
        <w:ind w:left="6234" w:hanging="192"/>
      </w:pPr>
      <w:rPr>
        <w:rFonts w:hint="default"/>
        <w:lang w:val="en-US" w:eastAsia="en-US" w:bidi="ar-SA"/>
      </w:rPr>
    </w:lvl>
    <w:lvl w:ilvl="8" w:tplc="54AA7078">
      <w:numFmt w:val="bullet"/>
      <w:lvlText w:val="•"/>
      <w:lvlJc w:val="left"/>
      <w:pPr>
        <w:ind w:left="7111" w:hanging="192"/>
      </w:pPr>
      <w:rPr>
        <w:rFonts w:hint="default"/>
        <w:lang w:val="en-US" w:eastAsia="en-US" w:bidi="ar-SA"/>
      </w:rPr>
    </w:lvl>
  </w:abstractNum>
  <w:abstractNum w:abstractNumId="4" w15:restartNumberingAfterBreak="0">
    <w:nsid w:val="2C48714F"/>
    <w:multiLevelType w:val="hybridMultilevel"/>
    <w:tmpl w:val="E9E0CC14"/>
    <w:lvl w:ilvl="0" w:tplc="3F2E386A">
      <w:start w:val="1"/>
      <w:numFmt w:val="decimal"/>
      <w:lvlText w:val="%1."/>
      <w:lvlJc w:val="left"/>
      <w:pPr>
        <w:ind w:left="107" w:hanging="173"/>
      </w:pPr>
      <w:rPr>
        <w:rFonts w:ascii="Calibri" w:eastAsia="Calibri" w:hAnsi="Calibri" w:cs="Calibri" w:hint="default"/>
        <w:b/>
        <w:bCs/>
        <w:i w:val="0"/>
        <w:iCs w:val="0"/>
        <w:spacing w:val="-3"/>
        <w:w w:val="87"/>
        <w:sz w:val="18"/>
        <w:szCs w:val="18"/>
        <w:u w:val="single" w:color="000000"/>
        <w:lang w:val="en-US" w:eastAsia="en-US" w:bidi="ar-SA"/>
      </w:rPr>
    </w:lvl>
    <w:lvl w:ilvl="1" w:tplc="989C0A02">
      <w:numFmt w:val="bullet"/>
      <w:lvlText w:val="•"/>
      <w:lvlJc w:val="left"/>
      <w:pPr>
        <w:ind w:left="976" w:hanging="173"/>
      </w:pPr>
      <w:rPr>
        <w:rFonts w:hint="default"/>
        <w:lang w:val="en-US" w:eastAsia="en-US" w:bidi="ar-SA"/>
      </w:rPr>
    </w:lvl>
    <w:lvl w:ilvl="2" w:tplc="4FBC475A">
      <w:numFmt w:val="bullet"/>
      <w:lvlText w:val="•"/>
      <w:lvlJc w:val="left"/>
      <w:pPr>
        <w:ind w:left="1852" w:hanging="173"/>
      </w:pPr>
      <w:rPr>
        <w:rFonts w:hint="default"/>
        <w:lang w:val="en-US" w:eastAsia="en-US" w:bidi="ar-SA"/>
      </w:rPr>
    </w:lvl>
    <w:lvl w:ilvl="3" w:tplc="A0265A74">
      <w:numFmt w:val="bullet"/>
      <w:lvlText w:val="•"/>
      <w:lvlJc w:val="left"/>
      <w:pPr>
        <w:ind w:left="2729" w:hanging="173"/>
      </w:pPr>
      <w:rPr>
        <w:rFonts w:hint="default"/>
        <w:lang w:val="en-US" w:eastAsia="en-US" w:bidi="ar-SA"/>
      </w:rPr>
    </w:lvl>
    <w:lvl w:ilvl="4" w:tplc="6B3093A6">
      <w:numFmt w:val="bullet"/>
      <w:lvlText w:val="•"/>
      <w:lvlJc w:val="left"/>
      <w:pPr>
        <w:ind w:left="3605" w:hanging="173"/>
      </w:pPr>
      <w:rPr>
        <w:rFonts w:hint="default"/>
        <w:lang w:val="en-US" w:eastAsia="en-US" w:bidi="ar-SA"/>
      </w:rPr>
    </w:lvl>
    <w:lvl w:ilvl="5" w:tplc="C8A85F3A">
      <w:numFmt w:val="bullet"/>
      <w:lvlText w:val="•"/>
      <w:lvlJc w:val="left"/>
      <w:pPr>
        <w:ind w:left="4482" w:hanging="173"/>
      </w:pPr>
      <w:rPr>
        <w:rFonts w:hint="default"/>
        <w:lang w:val="en-US" w:eastAsia="en-US" w:bidi="ar-SA"/>
      </w:rPr>
    </w:lvl>
    <w:lvl w:ilvl="6" w:tplc="CE9A7F2C">
      <w:numFmt w:val="bullet"/>
      <w:lvlText w:val="•"/>
      <w:lvlJc w:val="left"/>
      <w:pPr>
        <w:ind w:left="5358" w:hanging="173"/>
      </w:pPr>
      <w:rPr>
        <w:rFonts w:hint="default"/>
        <w:lang w:val="en-US" w:eastAsia="en-US" w:bidi="ar-SA"/>
      </w:rPr>
    </w:lvl>
    <w:lvl w:ilvl="7" w:tplc="384ACE92">
      <w:numFmt w:val="bullet"/>
      <w:lvlText w:val="•"/>
      <w:lvlJc w:val="left"/>
      <w:pPr>
        <w:ind w:left="6234" w:hanging="173"/>
      </w:pPr>
      <w:rPr>
        <w:rFonts w:hint="default"/>
        <w:lang w:val="en-US" w:eastAsia="en-US" w:bidi="ar-SA"/>
      </w:rPr>
    </w:lvl>
    <w:lvl w:ilvl="8" w:tplc="2CE49310">
      <w:numFmt w:val="bullet"/>
      <w:lvlText w:val="•"/>
      <w:lvlJc w:val="left"/>
      <w:pPr>
        <w:ind w:left="7111" w:hanging="173"/>
      </w:pPr>
      <w:rPr>
        <w:rFonts w:hint="default"/>
        <w:lang w:val="en-US" w:eastAsia="en-US" w:bidi="ar-SA"/>
      </w:rPr>
    </w:lvl>
  </w:abstractNum>
  <w:abstractNum w:abstractNumId="5" w15:restartNumberingAfterBreak="0">
    <w:nsid w:val="32A35ED1"/>
    <w:multiLevelType w:val="hybridMultilevel"/>
    <w:tmpl w:val="6C58D610"/>
    <w:lvl w:ilvl="0" w:tplc="A4BE80EE">
      <w:numFmt w:val="bullet"/>
      <w:lvlText w:val="•"/>
      <w:lvlJc w:val="left"/>
      <w:pPr>
        <w:ind w:left="140" w:hanging="144"/>
      </w:pPr>
      <w:rPr>
        <w:rFonts w:ascii="Calibri" w:eastAsia="Calibri" w:hAnsi="Calibri" w:cs="Calibri" w:hint="default"/>
        <w:b w:val="0"/>
        <w:bCs w:val="0"/>
        <w:i w:val="0"/>
        <w:iCs w:val="0"/>
        <w:spacing w:val="0"/>
        <w:w w:val="100"/>
        <w:sz w:val="18"/>
        <w:szCs w:val="18"/>
        <w:lang w:val="en-US" w:eastAsia="en-US" w:bidi="ar-SA"/>
      </w:rPr>
    </w:lvl>
    <w:lvl w:ilvl="1" w:tplc="B7FCD82A">
      <w:numFmt w:val="bullet"/>
      <w:lvlText w:val=""/>
      <w:lvlJc w:val="left"/>
      <w:pPr>
        <w:ind w:left="860" w:hanging="360"/>
      </w:pPr>
      <w:rPr>
        <w:rFonts w:ascii="Symbol" w:eastAsia="Symbol" w:hAnsi="Symbol" w:cs="Symbol" w:hint="default"/>
        <w:b w:val="0"/>
        <w:bCs w:val="0"/>
        <w:i w:val="0"/>
        <w:iCs w:val="0"/>
        <w:spacing w:val="0"/>
        <w:w w:val="100"/>
        <w:sz w:val="18"/>
        <w:szCs w:val="18"/>
        <w:lang w:val="en-US" w:eastAsia="en-US" w:bidi="ar-SA"/>
      </w:rPr>
    </w:lvl>
    <w:lvl w:ilvl="2" w:tplc="4EA209E6">
      <w:numFmt w:val="bullet"/>
      <w:lvlText w:val="•"/>
      <w:lvlJc w:val="left"/>
      <w:pPr>
        <w:ind w:left="1833" w:hanging="360"/>
      </w:pPr>
      <w:rPr>
        <w:rFonts w:hint="default"/>
        <w:lang w:val="en-US" w:eastAsia="en-US" w:bidi="ar-SA"/>
      </w:rPr>
    </w:lvl>
    <w:lvl w:ilvl="3" w:tplc="1A020C0A">
      <w:numFmt w:val="bullet"/>
      <w:lvlText w:val="•"/>
      <w:lvlJc w:val="left"/>
      <w:pPr>
        <w:ind w:left="2806" w:hanging="360"/>
      </w:pPr>
      <w:rPr>
        <w:rFonts w:hint="default"/>
        <w:lang w:val="en-US" w:eastAsia="en-US" w:bidi="ar-SA"/>
      </w:rPr>
    </w:lvl>
    <w:lvl w:ilvl="4" w:tplc="2EAE14C4">
      <w:numFmt w:val="bullet"/>
      <w:lvlText w:val="•"/>
      <w:lvlJc w:val="left"/>
      <w:pPr>
        <w:ind w:left="3780" w:hanging="360"/>
      </w:pPr>
      <w:rPr>
        <w:rFonts w:hint="default"/>
        <w:lang w:val="en-US" w:eastAsia="en-US" w:bidi="ar-SA"/>
      </w:rPr>
    </w:lvl>
    <w:lvl w:ilvl="5" w:tplc="E812B2DC">
      <w:numFmt w:val="bullet"/>
      <w:lvlText w:val="•"/>
      <w:lvlJc w:val="left"/>
      <w:pPr>
        <w:ind w:left="4753" w:hanging="360"/>
      </w:pPr>
      <w:rPr>
        <w:rFonts w:hint="default"/>
        <w:lang w:val="en-US" w:eastAsia="en-US" w:bidi="ar-SA"/>
      </w:rPr>
    </w:lvl>
    <w:lvl w:ilvl="6" w:tplc="3258B1EE">
      <w:numFmt w:val="bullet"/>
      <w:lvlText w:val="•"/>
      <w:lvlJc w:val="left"/>
      <w:pPr>
        <w:ind w:left="5726" w:hanging="360"/>
      </w:pPr>
      <w:rPr>
        <w:rFonts w:hint="default"/>
        <w:lang w:val="en-US" w:eastAsia="en-US" w:bidi="ar-SA"/>
      </w:rPr>
    </w:lvl>
    <w:lvl w:ilvl="7" w:tplc="7040A58A">
      <w:numFmt w:val="bullet"/>
      <w:lvlText w:val="•"/>
      <w:lvlJc w:val="left"/>
      <w:pPr>
        <w:ind w:left="6700" w:hanging="360"/>
      </w:pPr>
      <w:rPr>
        <w:rFonts w:hint="default"/>
        <w:lang w:val="en-US" w:eastAsia="en-US" w:bidi="ar-SA"/>
      </w:rPr>
    </w:lvl>
    <w:lvl w:ilvl="8" w:tplc="50F41E74">
      <w:numFmt w:val="bullet"/>
      <w:lvlText w:val="•"/>
      <w:lvlJc w:val="left"/>
      <w:pPr>
        <w:ind w:left="7673" w:hanging="360"/>
      </w:pPr>
      <w:rPr>
        <w:rFonts w:hint="default"/>
        <w:lang w:val="en-US" w:eastAsia="en-US" w:bidi="ar-SA"/>
      </w:rPr>
    </w:lvl>
  </w:abstractNum>
  <w:abstractNum w:abstractNumId="6" w15:restartNumberingAfterBreak="0">
    <w:nsid w:val="337830C8"/>
    <w:multiLevelType w:val="multilevel"/>
    <w:tmpl w:val="5BC4FF88"/>
    <w:lvl w:ilvl="0">
      <w:start w:val="6"/>
      <w:numFmt w:val="decimal"/>
      <w:lvlText w:val="%1"/>
      <w:lvlJc w:val="left"/>
      <w:pPr>
        <w:ind w:left="735" w:hanging="315"/>
      </w:pPr>
      <w:rPr>
        <w:rFonts w:hint="default"/>
        <w:lang w:val="en-US" w:eastAsia="en-US" w:bidi="ar-SA"/>
      </w:rPr>
    </w:lvl>
    <w:lvl w:ilvl="1">
      <w:start w:val="1"/>
      <w:numFmt w:val="decimal"/>
      <w:lvlText w:val="%1.%2."/>
      <w:lvlJc w:val="left"/>
      <w:pPr>
        <w:ind w:left="735" w:hanging="315"/>
      </w:pPr>
      <w:rPr>
        <w:rFonts w:ascii="Calibri" w:eastAsia="Calibri" w:hAnsi="Calibri" w:cs="Calibri" w:hint="default"/>
        <w:b w:val="0"/>
        <w:bCs w:val="0"/>
        <w:i w:val="0"/>
        <w:iCs w:val="0"/>
        <w:spacing w:val="-1"/>
        <w:w w:val="100"/>
        <w:sz w:val="18"/>
        <w:szCs w:val="18"/>
        <w:lang w:val="en-US" w:eastAsia="en-US" w:bidi="ar-SA"/>
      </w:rPr>
    </w:lvl>
    <w:lvl w:ilvl="2">
      <w:numFmt w:val="bullet"/>
      <w:lvlText w:val="•"/>
      <w:lvlJc w:val="left"/>
      <w:pPr>
        <w:ind w:left="2605" w:hanging="315"/>
      </w:pPr>
      <w:rPr>
        <w:rFonts w:hint="default"/>
        <w:lang w:val="en-US" w:eastAsia="en-US" w:bidi="ar-SA"/>
      </w:rPr>
    </w:lvl>
    <w:lvl w:ilvl="3">
      <w:numFmt w:val="bullet"/>
      <w:lvlText w:val="•"/>
      <w:lvlJc w:val="left"/>
      <w:pPr>
        <w:ind w:left="3537" w:hanging="315"/>
      </w:pPr>
      <w:rPr>
        <w:rFonts w:hint="default"/>
        <w:lang w:val="en-US" w:eastAsia="en-US" w:bidi="ar-SA"/>
      </w:rPr>
    </w:lvl>
    <w:lvl w:ilvl="4">
      <w:numFmt w:val="bullet"/>
      <w:lvlText w:val="•"/>
      <w:lvlJc w:val="left"/>
      <w:pPr>
        <w:ind w:left="4470" w:hanging="315"/>
      </w:pPr>
      <w:rPr>
        <w:rFonts w:hint="default"/>
        <w:lang w:val="en-US" w:eastAsia="en-US" w:bidi="ar-SA"/>
      </w:rPr>
    </w:lvl>
    <w:lvl w:ilvl="5">
      <w:numFmt w:val="bullet"/>
      <w:lvlText w:val="•"/>
      <w:lvlJc w:val="left"/>
      <w:pPr>
        <w:ind w:left="5403" w:hanging="315"/>
      </w:pPr>
      <w:rPr>
        <w:rFonts w:hint="default"/>
        <w:lang w:val="en-US" w:eastAsia="en-US" w:bidi="ar-SA"/>
      </w:rPr>
    </w:lvl>
    <w:lvl w:ilvl="6">
      <w:numFmt w:val="bullet"/>
      <w:lvlText w:val="•"/>
      <w:lvlJc w:val="left"/>
      <w:pPr>
        <w:ind w:left="6335" w:hanging="315"/>
      </w:pPr>
      <w:rPr>
        <w:rFonts w:hint="default"/>
        <w:lang w:val="en-US" w:eastAsia="en-US" w:bidi="ar-SA"/>
      </w:rPr>
    </w:lvl>
    <w:lvl w:ilvl="7">
      <w:numFmt w:val="bullet"/>
      <w:lvlText w:val="•"/>
      <w:lvlJc w:val="left"/>
      <w:pPr>
        <w:ind w:left="7268" w:hanging="315"/>
      </w:pPr>
      <w:rPr>
        <w:rFonts w:hint="default"/>
        <w:lang w:val="en-US" w:eastAsia="en-US" w:bidi="ar-SA"/>
      </w:rPr>
    </w:lvl>
    <w:lvl w:ilvl="8">
      <w:numFmt w:val="bullet"/>
      <w:lvlText w:val="•"/>
      <w:lvlJc w:val="left"/>
      <w:pPr>
        <w:ind w:left="8201" w:hanging="315"/>
      </w:pPr>
      <w:rPr>
        <w:rFonts w:hint="default"/>
        <w:lang w:val="en-US" w:eastAsia="en-US" w:bidi="ar-SA"/>
      </w:rPr>
    </w:lvl>
  </w:abstractNum>
  <w:abstractNum w:abstractNumId="7" w15:restartNumberingAfterBreak="0">
    <w:nsid w:val="3F055218"/>
    <w:multiLevelType w:val="multilevel"/>
    <w:tmpl w:val="3EEE8E4E"/>
    <w:lvl w:ilvl="0">
      <w:start w:val="13"/>
      <w:numFmt w:val="decimal"/>
      <w:lvlText w:val="%1"/>
      <w:lvlJc w:val="left"/>
      <w:pPr>
        <w:ind w:left="1004" w:hanging="293"/>
      </w:pPr>
      <w:rPr>
        <w:rFonts w:ascii="Calibri" w:eastAsia="Calibri" w:hAnsi="Calibri" w:cs="Calibri" w:hint="default"/>
        <w:b/>
        <w:bCs/>
        <w:i w:val="0"/>
        <w:iCs w:val="0"/>
        <w:spacing w:val="-1"/>
        <w:w w:val="100"/>
        <w:sz w:val="18"/>
        <w:szCs w:val="18"/>
        <w:lang w:val="en-US" w:eastAsia="en-US" w:bidi="ar-SA"/>
      </w:rPr>
    </w:lvl>
    <w:lvl w:ilvl="1">
      <w:start w:val="1"/>
      <w:numFmt w:val="decimal"/>
      <w:lvlText w:val="%1.%2"/>
      <w:lvlJc w:val="left"/>
      <w:pPr>
        <w:ind w:left="709" w:hanging="360"/>
      </w:pPr>
      <w:rPr>
        <w:rFonts w:ascii="Calibri" w:eastAsia="Calibri" w:hAnsi="Calibri" w:cs="Calibri" w:hint="default"/>
        <w:b w:val="0"/>
        <w:bCs w:val="0"/>
        <w:i w:val="0"/>
        <w:iCs w:val="0"/>
        <w:spacing w:val="0"/>
        <w:w w:val="100"/>
        <w:sz w:val="18"/>
        <w:szCs w:val="18"/>
        <w:lang w:val="en-US" w:eastAsia="en-US" w:bidi="ar-SA"/>
      </w:rPr>
    </w:lvl>
    <w:lvl w:ilvl="2">
      <w:numFmt w:val="bullet"/>
      <w:lvlText w:val="•"/>
      <w:lvlJc w:val="left"/>
      <w:pPr>
        <w:ind w:left="1000" w:hanging="360"/>
      </w:pPr>
      <w:rPr>
        <w:rFonts w:hint="default"/>
        <w:lang w:val="en-US" w:eastAsia="en-US" w:bidi="ar-SA"/>
      </w:rPr>
    </w:lvl>
    <w:lvl w:ilvl="3">
      <w:numFmt w:val="bullet"/>
      <w:lvlText w:val="•"/>
      <w:lvlJc w:val="left"/>
      <w:pPr>
        <w:ind w:left="2133" w:hanging="360"/>
      </w:pPr>
      <w:rPr>
        <w:rFonts w:hint="default"/>
        <w:lang w:val="en-US" w:eastAsia="en-US" w:bidi="ar-SA"/>
      </w:rPr>
    </w:lvl>
    <w:lvl w:ilvl="4">
      <w:numFmt w:val="bullet"/>
      <w:lvlText w:val="•"/>
      <w:lvlJc w:val="left"/>
      <w:pPr>
        <w:ind w:left="3266" w:hanging="360"/>
      </w:pPr>
      <w:rPr>
        <w:rFonts w:hint="default"/>
        <w:lang w:val="en-US" w:eastAsia="en-US" w:bidi="ar-SA"/>
      </w:rPr>
    </w:lvl>
    <w:lvl w:ilvl="5">
      <w:numFmt w:val="bullet"/>
      <w:lvlText w:val="•"/>
      <w:lvlJc w:val="left"/>
      <w:pPr>
        <w:ind w:left="4399" w:hanging="360"/>
      </w:pPr>
      <w:rPr>
        <w:rFonts w:hint="default"/>
        <w:lang w:val="en-US" w:eastAsia="en-US" w:bidi="ar-SA"/>
      </w:rPr>
    </w:lvl>
    <w:lvl w:ilvl="6">
      <w:numFmt w:val="bullet"/>
      <w:lvlText w:val="•"/>
      <w:lvlJc w:val="left"/>
      <w:pPr>
        <w:ind w:left="5533" w:hanging="360"/>
      </w:pPr>
      <w:rPr>
        <w:rFonts w:hint="default"/>
        <w:lang w:val="en-US" w:eastAsia="en-US" w:bidi="ar-SA"/>
      </w:rPr>
    </w:lvl>
    <w:lvl w:ilvl="7">
      <w:numFmt w:val="bullet"/>
      <w:lvlText w:val="•"/>
      <w:lvlJc w:val="left"/>
      <w:pPr>
        <w:ind w:left="6666" w:hanging="360"/>
      </w:pPr>
      <w:rPr>
        <w:rFonts w:hint="default"/>
        <w:lang w:val="en-US" w:eastAsia="en-US" w:bidi="ar-SA"/>
      </w:rPr>
    </w:lvl>
    <w:lvl w:ilvl="8">
      <w:numFmt w:val="bullet"/>
      <w:lvlText w:val="•"/>
      <w:lvlJc w:val="left"/>
      <w:pPr>
        <w:ind w:left="7799" w:hanging="360"/>
      </w:pPr>
      <w:rPr>
        <w:rFonts w:hint="default"/>
        <w:lang w:val="en-US" w:eastAsia="en-US" w:bidi="ar-SA"/>
      </w:rPr>
    </w:lvl>
  </w:abstractNum>
  <w:abstractNum w:abstractNumId="8" w15:restartNumberingAfterBreak="0">
    <w:nsid w:val="3FAE2A7E"/>
    <w:multiLevelType w:val="multilevel"/>
    <w:tmpl w:val="D4BA7F54"/>
    <w:lvl w:ilvl="0">
      <w:start w:val="5"/>
      <w:numFmt w:val="decimal"/>
      <w:lvlText w:val="%1"/>
      <w:lvlJc w:val="left"/>
      <w:pPr>
        <w:ind w:left="735" w:hanging="315"/>
      </w:pPr>
      <w:rPr>
        <w:rFonts w:hint="default"/>
        <w:lang w:val="en-US" w:eastAsia="en-US" w:bidi="ar-SA"/>
      </w:rPr>
    </w:lvl>
    <w:lvl w:ilvl="1">
      <w:start w:val="1"/>
      <w:numFmt w:val="decimal"/>
      <w:lvlText w:val="%1.%2."/>
      <w:lvlJc w:val="left"/>
      <w:pPr>
        <w:ind w:left="735" w:hanging="315"/>
      </w:pPr>
      <w:rPr>
        <w:rFonts w:ascii="Calibri" w:eastAsia="Calibri" w:hAnsi="Calibri" w:cs="Calibri" w:hint="default"/>
        <w:b w:val="0"/>
        <w:bCs w:val="0"/>
        <w:i w:val="0"/>
        <w:iCs w:val="0"/>
        <w:spacing w:val="-1"/>
        <w:w w:val="100"/>
        <w:sz w:val="18"/>
        <w:szCs w:val="18"/>
        <w:lang w:val="en-US" w:eastAsia="en-US" w:bidi="ar-SA"/>
      </w:rPr>
    </w:lvl>
    <w:lvl w:ilvl="2">
      <w:numFmt w:val="bullet"/>
      <w:lvlText w:val="•"/>
      <w:lvlJc w:val="left"/>
      <w:pPr>
        <w:ind w:left="2605" w:hanging="315"/>
      </w:pPr>
      <w:rPr>
        <w:rFonts w:hint="default"/>
        <w:lang w:val="en-US" w:eastAsia="en-US" w:bidi="ar-SA"/>
      </w:rPr>
    </w:lvl>
    <w:lvl w:ilvl="3">
      <w:numFmt w:val="bullet"/>
      <w:lvlText w:val="•"/>
      <w:lvlJc w:val="left"/>
      <w:pPr>
        <w:ind w:left="3537" w:hanging="315"/>
      </w:pPr>
      <w:rPr>
        <w:rFonts w:hint="default"/>
        <w:lang w:val="en-US" w:eastAsia="en-US" w:bidi="ar-SA"/>
      </w:rPr>
    </w:lvl>
    <w:lvl w:ilvl="4">
      <w:numFmt w:val="bullet"/>
      <w:lvlText w:val="•"/>
      <w:lvlJc w:val="left"/>
      <w:pPr>
        <w:ind w:left="4470" w:hanging="315"/>
      </w:pPr>
      <w:rPr>
        <w:rFonts w:hint="default"/>
        <w:lang w:val="en-US" w:eastAsia="en-US" w:bidi="ar-SA"/>
      </w:rPr>
    </w:lvl>
    <w:lvl w:ilvl="5">
      <w:numFmt w:val="bullet"/>
      <w:lvlText w:val="•"/>
      <w:lvlJc w:val="left"/>
      <w:pPr>
        <w:ind w:left="5403" w:hanging="315"/>
      </w:pPr>
      <w:rPr>
        <w:rFonts w:hint="default"/>
        <w:lang w:val="en-US" w:eastAsia="en-US" w:bidi="ar-SA"/>
      </w:rPr>
    </w:lvl>
    <w:lvl w:ilvl="6">
      <w:numFmt w:val="bullet"/>
      <w:lvlText w:val="•"/>
      <w:lvlJc w:val="left"/>
      <w:pPr>
        <w:ind w:left="6335" w:hanging="315"/>
      </w:pPr>
      <w:rPr>
        <w:rFonts w:hint="default"/>
        <w:lang w:val="en-US" w:eastAsia="en-US" w:bidi="ar-SA"/>
      </w:rPr>
    </w:lvl>
    <w:lvl w:ilvl="7">
      <w:numFmt w:val="bullet"/>
      <w:lvlText w:val="•"/>
      <w:lvlJc w:val="left"/>
      <w:pPr>
        <w:ind w:left="7268" w:hanging="315"/>
      </w:pPr>
      <w:rPr>
        <w:rFonts w:hint="default"/>
        <w:lang w:val="en-US" w:eastAsia="en-US" w:bidi="ar-SA"/>
      </w:rPr>
    </w:lvl>
    <w:lvl w:ilvl="8">
      <w:numFmt w:val="bullet"/>
      <w:lvlText w:val="•"/>
      <w:lvlJc w:val="left"/>
      <w:pPr>
        <w:ind w:left="8201" w:hanging="315"/>
      </w:pPr>
      <w:rPr>
        <w:rFonts w:hint="default"/>
        <w:lang w:val="en-US" w:eastAsia="en-US" w:bidi="ar-SA"/>
      </w:rPr>
    </w:lvl>
  </w:abstractNum>
  <w:abstractNum w:abstractNumId="9" w15:restartNumberingAfterBreak="0">
    <w:nsid w:val="49C24C14"/>
    <w:multiLevelType w:val="hybridMultilevel"/>
    <w:tmpl w:val="BADC15C4"/>
    <w:lvl w:ilvl="0" w:tplc="7CB82024">
      <w:start w:val="1"/>
      <w:numFmt w:val="lowerLetter"/>
      <w:lvlText w:val="%1."/>
      <w:lvlJc w:val="left"/>
      <w:pPr>
        <w:ind w:left="827" w:hanging="360"/>
      </w:pPr>
      <w:rPr>
        <w:rFonts w:ascii="Calibri" w:eastAsia="Calibri" w:hAnsi="Calibri" w:cs="Calibri" w:hint="default"/>
        <w:b w:val="0"/>
        <w:bCs w:val="0"/>
        <w:i w:val="0"/>
        <w:iCs w:val="0"/>
        <w:spacing w:val="-3"/>
        <w:w w:val="100"/>
        <w:sz w:val="18"/>
        <w:szCs w:val="18"/>
        <w:lang w:val="en-US" w:eastAsia="en-US" w:bidi="ar-SA"/>
      </w:rPr>
    </w:lvl>
    <w:lvl w:ilvl="1" w:tplc="8042DB96">
      <w:numFmt w:val="bullet"/>
      <w:lvlText w:val="•"/>
      <w:lvlJc w:val="left"/>
      <w:pPr>
        <w:ind w:left="1232" w:hanging="360"/>
      </w:pPr>
      <w:rPr>
        <w:rFonts w:hint="default"/>
        <w:lang w:val="en-US" w:eastAsia="en-US" w:bidi="ar-SA"/>
      </w:rPr>
    </w:lvl>
    <w:lvl w:ilvl="2" w:tplc="8D5A1D1E">
      <w:numFmt w:val="bullet"/>
      <w:lvlText w:val="•"/>
      <w:lvlJc w:val="left"/>
      <w:pPr>
        <w:ind w:left="1645" w:hanging="360"/>
      </w:pPr>
      <w:rPr>
        <w:rFonts w:hint="default"/>
        <w:lang w:val="en-US" w:eastAsia="en-US" w:bidi="ar-SA"/>
      </w:rPr>
    </w:lvl>
    <w:lvl w:ilvl="3" w:tplc="67F6A1CA">
      <w:numFmt w:val="bullet"/>
      <w:lvlText w:val="•"/>
      <w:lvlJc w:val="left"/>
      <w:pPr>
        <w:ind w:left="2058" w:hanging="360"/>
      </w:pPr>
      <w:rPr>
        <w:rFonts w:hint="default"/>
        <w:lang w:val="en-US" w:eastAsia="en-US" w:bidi="ar-SA"/>
      </w:rPr>
    </w:lvl>
    <w:lvl w:ilvl="4" w:tplc="4E9662BC">
      <w:numFmt w:val="bullet"/>
      <w:lvlText w:val="•"/>
      <w:lvlJc w:val="left"/>
      <w:pPr>
        <w:ind w:left="2470" w:hanging="360"/>
      </w:pPr>
      <w:rPr>
        <w:rFonts w:hint="default"/>
        <w:lang w:val="en-US" w:eastAsia="en-US" w:bidi="ar-SA"/>
      </w:rPr>
    </w:lvl>
    <w:lvl w:ilvl="5" w:tplc="33B041E2">
      <w:numFmt w:val="bullet"/>
      <w:lvlText w:val="•"/>
      <w:lvlJc w:val="left"/>
      <w:pPr>
        <w:ind w:left="2883" w:hanging="360"/>
      </w:pPr>
      <w:rPr>
        <w:rFonts w:hint="default"/>
        <w:lang w:val="en-US" w:eastAsia="en-US" w:bidi="ar-SA"/>
      </w:rPr>
    </w:lvl>
    <w:lvl w:ilvl="6" w:tplc="0100A81C">
      <w:numFmt w:val="bullet"/>
      <w:lvlText w:val="•"/>
      <w:lvlJc w:val="left"/>
      <w:pPr>
        <w:ind w:left="3296" w:hanging="360"/>
      </w:pPr>
      <w:rPr>
        <w:rFonts w:hint="default"/>
        <w:lang w:val="en-US" w:eastAsia="en-US" w:bidi="ar-SA"/>
      </w:rPr>
    </w:lvl>
    <w:lvl w:ilvl="7" w:tplc="A5E6FB18">
      <w:numFmt w:val="bullet"/>
      <w:lvlText w:val="•"/>
      <w:lvlJc w:val="left"/>
      <w:pPr>
        <w:ind w:left="3708" w:hanging="360"/>
      </w:pPr>
      <w:rPr>
        <w:rFonts w:hint="default"/>
        <w:lang w:val="en-US" w:eastAsia="en-US" w:bidi="ar-SA"/>
      </w:rPr>
    </w:lvl>
    <w:lvl w:ilvl="8" w:tplc="950C6562">
      <w:numFmt w:val="bullet"/>
      <w:lvlText w:val="•"/>
      <w:lvlJc w:val="left"/>
      <w:pPr>
        <w:ind w:left="4121" w:hanging="360"/>
      </w:pPr>
      <w:rPr>
        <w:rFonts w:hint="default"/>
        <w:lang w:val="en-US" w:eastAsia="en-US" w:bidi="ar-SA"/>
      </w:rPr>
    </w:lvl>
  </w:abstractNum>
  <w:abstractNum w:abstractNumId="10" w15:restartNumberingAfterBreak="0">
    <w:nsid w:val="5053384F"/>
    <w:multiLevelType w:val="hybridMultilevel"/>
    <w:tmpl w:val="D4045B5E"/>
    <w:lvl w:ilvl="0" w:tplc="A1500356">
      <w:start w:val="1"/>
      <w:numFmt w:val="lowerLetter"/>
      <w:lvlText w:val="%1."/>
      <w:lvlJc w:val="left"/>
      <w:pPr>
        <w:ind w:left="1004" w:hanging="360"/>
      </w:pPr>
      <w:rPr>
        <w:rFonts w:ascii="Calibri" w:eastAsia="Calibri" w:hAnsi="Calibri" w:cs="Calibri" w:hint="default"/>
        <w:b w:val="0"/>
        <w:bCs w:val="0"/>
        <w:i w:val="0"/>
        <w:iCs w:val="0"/>
        <w:color w:val="006FC0"/>
        <w:spacing w:val="-3"/>
        <w:w w:val="100"/>
        <w:sz w:val="18"/>
        <w:szCs w:val="18"/>
        <w:lang w:val="en-US" w:eastAsia="en-US" w:bidi="ar-SA"/>
      </w:rPr>
    </w:lvl>
    <w:lvl w:ilvl="1" w:tplc="4E544860">
      <w:numFmt w:val="bullet"/>
      <w:lvlText w:val="•"/>
      <w:lvlJc w:val="left"/>
      <w:pPr>
        <w:ind w:left="1906" w:hanging="360"/>
      </w:pPr>
      <w:rPr>
        <w:rFonts w:hint="default"/>
        <w:lang w:val="en-US" w:eastAsia="en-US" w:bidi="ar-SA"/>
      </w:rPr>
    </w:lvl>
    <w:lvl w:ilvl="2" w:tplc="E8BE5C9A">
      <w:numFmt w:val="bullet"/>
      <w:lvlText w:val="•"/>
      <w:lvlJc w:val="left"/>
      <w:pPr>
        <w:ind w:left="2813" w:hanging="360"/>
      </w:pPr>
      <w:rPr>
        <w:rFonts w:hint="default"/>
        <w:lang w:val="en-US" w:eastAsia="en-US" w:bidi="ar-SA"/>
      </w:rPr>
    </w:lvl>
    <w:lvl w:ilvl="3" w:tplc="DD78BF9C">
      <w:numFmt w:val="bullet"/>
      <w:lvlText w:val="•"/>
      <w:lvlJc w:val="left"/>
      <w:pPr>
        <w:ind w:left="3719" w:hanging="360"/>
      </w:pPr>
      <w:rPr>
        <w:rFonts w:hint="default"/>
        <w:lang w:val="en-US" w:eastAsia="en-US" w:bidi="ar-SA"/>
      </w:rPr>
    </w:lvl>
    <w:lvl w:ilvl="4" w:tplc="7B6EC618">
      <w:numFmt w:val="bullet"/>
      <w:lvlText w:val="•"/>
      <w:lvlJc w:val="left"/>
      <w:pPr>
        <w:ind w:left="4626" w:hanging="360"/>
      </w:pPr>
      <w:rPr>
        <w:rFonts w:hint="default"/>
        <w:lang w:val="en-US" w:eastAsia="en-US" w:bidi="ar-SA"/>
      </w:rPr>
    </w:lvl>
    <w:lvl w:ilvl="5" w:tplc="1A8CF41E">
      <w:numFmt w:val="bullet"/>
      <w:lvlText w:val="•"/>
      <w:lvlJc w:val="left"/>
      <w:pPr>
        <w:ind w:left="5533" w:hanging="360"/>
      </w:pPr>
      <w:rPr>
        <w:rFonts w:hint="default"/>
        <w:lang w:val="en-US" w:eastAsia="en-US" w:bidi="ar-SA"/>
      </w:rPr>
    </w:lvl>
    <w:lvl w:ilvl="6" w:tplc="BA865BB6">
      <w:numFmt w:val="bullet"/>
      <w:lvlText w:val="•"/>
      <w:lvlJc w:val="left"/>
      <w:pPr>
        <w:ind w:left="6439" w:hanging="360"/>
      </w:pPr>
      <w:rPr>
        <w:rFonts w:hint="default"/>
        <w:lang w:val="en-US" w:eastAsia="en-US" w:bidi="ar-SA"/>
      </w:rPr>
    </w:lvl>
    <w:lvl w:ilvl="7" w:tplc="E410FF3C">
      <w:numFmt w:val="bullet"/>
      <w:lvlText w:val="•"/>
      <w:lvlJc w:val="left"/>
      <w:pPr>
        <w:ind w:left="7346" w:hanging="360"/>
      </w:pPr>
      <w:rPr>
        <w:rFonts w:hint="default"/>
        <w:lang w:val="en-US" w:eastAsia="en-US" w:bidi="ar-SA"/>
      </w:rPr>
    </w:lvl>
    <w:lvl w:ilvl="8" w:tplc="49967A90">
      <w:numFmt w:val="bullet"/>
      <w:lvlText w:val="•"/>
      <w:lvlJc w:val="left"/>
      <w:pPr>
        <w:ind w:left="8253" w:hanging="360"/>
      </w:pPr>
      <w:rPr>
        <w:rFonts w:hint="default"/>
        <w:lang w:val="en-US" w:eastAsia="en-US" w:bidi="ar-SA"/>
      </w:rPr>
    </w:lvl>
  </w:abstractNum>
  <w:abstractNum w:abstractNumId="11" w15:restartNumberingAfterBreak="0">
    <w:nsid w:val="523A33F4"/>
    <w:multiLevelType w:val="hybridMultilevel"/>
    <w:tmpl w:val="AC9A2C6C"/>
    <w:lvl w:ilvl="0" w:tplc="88940846">
      <w:start w:val="1"/>
      <w:numFmt w:val="lowerLetter"/>
      <w:lvlText w:val="%1."/>
      <w:lvlJc w:val="left"/>
      <w:pPr>
        <w:ind w:left="1004" w:hanging="360"/>
      </w:pPr>
      <w:rPr>
        <w:rFonts w:ascii="Calibri" w:eastAsia="Calibri" w:hAnsi="Calibri" w:cs="Calibri" w:hint="default"/>
        <w:b/>
        <w:bCs/>
        <w:i w:val="0"/>
        <w:iCs w:val="0"/>
        <w:color w:val="006FC0"/>
        <w:spacing w:val="-1"/>
        <w:w w:val="100"/>
        <w:sz w:val="18"/>
        <w:szCs w:val="18"/>
        <w:lang w:val="en-US" w:eastAsia="en-US" w:bidi="ar-SA"/>
      </w:rPr>
    </w:lvl>
    <w:lvl w:ilvl="1" w:tplc="D1926424">
      <w:numFmt w:val="bullet"/>
      <w:lvlText w:val="•"/>
      <w:lvlJc w:val="left"/>
      <w:pPr>
        <w:ind w:left="1906" w:hanging="360"/>
      </w:pPr>
      <w:rPr>
        <w:rFonts w:hint="default"/>
        <w:lang w:val="en-US" w:eastAsia="en-US" w:bidi="ar-SA"/>
      </w:rPr>
    </w:lvl>
    <w:lvl w:ilvl="2" w:tplc="1EA4D72A">
      <w:numFmt w:val="bullet"/>
      <w:lvlText w:val="•"/>
      <w:lvlJc w:val="left"/>
      <w:pPr>
        <w:ind w:left="2813" w:hanging="360"/>
      </w:pPr>
      <w:rPr>
        <w:rFonts w:hint="default"/>
        <w:lang w:val="en-US" w:eastAsia="en-US" w:bidi="ar-SA"/>
      </w:rPr>
    </w:lvl>
    <w:lvl w:ilvl="3" w:tplc="E38C2140">
      <w:numFmt w:val="bullet"/>
      <w:lvlText w:val="•"/>
      <w:lvlJc w:val="left"/>
      <w:pPr>
        <w:ind w:left="3719" w:hanging="360"/>
      </w:pPr>
      <w:rPr>
        <w:rFonts w:hint="default"/>
        <w:lang w:val="en-US" w:eastAsia="en-US" w:bidi="ar-SA"/>
      </w:rPr>
    </w:lvl>
    <w:lvl w:ilvl="4" w:tplc="164EFD88">
      <w:numFmt w:val="bullet"/>
      <w:lvlText w:val="•"/>
      <w:lvlJc w:val="left"/>
      <w:pPr>
        <w:ind w:left="4626" w:hanging="360"/>
      </w:pPr>
      <w:rPr>
        <w:rFonts w:hint="default"/>
        <w:lang w:val="en-US" w:eastAsia="en-US" w:bidi="ar-SA"/>
      </w:rPr>
    </w:lvl>
    <w:lvl w:ilvl="5" w:tplc="13F062DE">
      <w:numFmt w:val="bullet"/>
      <w:lvlText w:val="•"/>
      <w:lvlJc w:val="left"/>
      <w:pPr>
        <w:ind w:left="5533" w:hanging="360"/>
      </w:pPr>
      <w:rPr>
        <w:rFonts w:hint="default"/>
        <w:lang w:val="en-US" w:eastAsia="en-US" w:bidi="ar-SA"/>
      </w:rPr>
    </w:lvl>
    <w:lvl w:ilvl="6" w:tplc="7B62BA88">
      <w:numFmt w:val="bullet"/>
      <w:lvlText w:val="•"/>
      <w:lvlJc w:val="left"/>
      <w:pPr>
        <w:ind w:left="6439" w:hanging="360"/>
      </w:pPr>
      <w:rPr>
        <w:rFonts w:hint="default"/>
        <w:lang w:val="en-US" w:eastAsia="en-US" w:bidi="ar-SA"/>
      </w:rPr>
    </w:lvl>
    <w:lvl w:ilvl="7" w:tplc="885A779E">
      <w:numFmt w:val="bullet"/>
      <w:lvlText w:val="•"/>
      <w:lvlJc w:val="left"/>
      <w:pPr>
        <w:ind w:left="7346" w:hanging="360"/>
      </w:pPr>
      <w:rPr>
        <w:rFonts w:hint="default"/>
        <w:lang w:val="en-US" w:eastAsia="en-US" w:bidi="ar-SA"/>
      </w:rPr>
    </w:lvl>
    <w:lvl w:ilvl="8" w:tplc="49F82538">
      <w:numFmt w:val="bullet"/>
      <w:lvlText w:val="•"/>
      <w:lvlJc w:val="left"/>
      <w:pPr>
        <w:ind w:left="8253" w:hanging="360"/>
      </w:pPr>
      <w:rPr>
        <w:rFonts w:hint="default"/>
        <w:lang w:val="en-US" w:eastAsia="en-US" w:bidi="ar-SA"/>
      </w:rPr>
    </w:lvl>
  </w:abstractNum>
  <w:abstractNum w:abstractNumId="12" w15:restartNumberingAfterBreak="0">
    <w:nsid w:val="5A2D3320"/>
    <w:multiLevelType w:val="hybridMultilevel"/>
    <w:tmpl w:val="22E051EC"/>
    <w:lvl w:ilvl="0" w:tplc="338A8430">
      <w:start w:val="1"/>
      <w:numFmt w:val="decimal"/>
      <w:lvlText w:val="%1)"/>
      <w:lvlJc w:val="left"/>
      <w:pPr>
        <w:ind w:left="285" w:hanging="178"/>
      </w:pPr>
      <w:rPr>
        <w:rFonts w:ascii="Calibri" w:eastAsia="Calibri" w:hAnsi="Calibri" w:cs="Calibri" w:hint="default"/>
        <w:b w:val="0"/>
        <w:bCs w:val="0"/>
        <w:i w:val="0"/>
        <w:iCs w:val="0"/>
        <w:spacing w:val="-3"/>
        <w:w w:val="100"/>
        <w:sz w:val="18"/>
        <w:szCs w:val="18"/>
        <w:lang w:val="en-US" w:eastAsia="en-US" w:bidi="ar-SA"/>
      </w:rPr>
    </w:lvl>
    <w:lvl w:ilvl="1" w:tplc="9288F1CC">
      <w:numFmt w:val="bullet"/>
      <w:lvlText w:val="•"/>
      <w:lvlJc w:val="left"/>
      <w:pPr>
        <w:ind w:left="1138" w:hanging="178"/>
      </w:pPr>
      <w:rPr>
        <w:rFonts w:hint="default"/>
        <w:lang w:val="en-US" w:eastAsia="en-US" w:bidi="ar-SA"/>
      </w:rPr>
    </w:lvl>
    <w:lvl w:ilvl="2" w:tplc="D3D63886">
      <w:numFmt w:val="bullet"/>
      <w:lvlText w:val="•"/>
      <w:lvlJc w:val="left"/>
      <w:pPr>
        <w:ind w:left="1996" w:hanging="178"/>
      </w:pPr>
      <w:rPr>
        <w:rFonts w:hint="default"/>
        <w:lang w:val="en-US" w:eastAsia="en-US" w:bidi="ar-SA"/>
      </w:rPr>
    </w:lvl>
    <w:lvl w:ilvl="3" w:tplc="E7B0DD2A">
      <w:numFmt w:val="bullet"/>
      <w:lvlText w:val="•"/>
      <w:lvlJc w:val="left"/>
      <w:pPr>
        <w:ind w:left="2855" w:hanging="178"/>
      </w:pPr>
      <w:rPr>
        <w:rFonts w:hint="default"/>
        <w:lang w:val="en-US" w:eastAsia="en-US" w:bidi="ar-SA"/>
      </w:rPr>
    </w:lvl>
    <w:lvl w:ilvl="4" w:tplc="0E624072">
      <w:numFmt w:val="bullet"/>
      <w:lvlText w:val="•"/>
      <w:lvlJc w:val="left"/>
      <w:pPr>
        <w:ind w:left="3713" w:hanging="178"/>
      </w:pPr>
      <w:rPr>
        <w:rFonts w:hint="default"/>
        <w:lang w:val="en-US" w:eastAsia="en-US" w:bidi="ar-SA"/>
      </w:rPr>
    </w:lvl>
    <w:lvl w:ilvl="5" w:tplc="DE04E6A4">
      <w:numFmt w:val="bullet"/>
      <w:lvlText w:val="•"/>
      <w:lvlJc w:val="left"/>
      <w:pPr>
        <w:ind w:left="4572" w:hanging="178"/>
      </w:pPr>
      <w:rPr>
        <w:rFonts w:hint="default"/>
        <w:lang w:val="en-US" w:eastAsia="en-US" w:bidi="ar-SA"/>
      </w:rPr>
    </w:lvl>
    <w:lvl w:ilvl="6" w:tplc="9F48FA80">
      <w:numFmt w:val="bullet"/>
      <w:lvlText w:val="•"/>
      <w:lvlJc w:val="left"/>
      <w:pPr>
        <w:ind w:left="5430" w:hanging="178"/>
      </w:pPr>
      <w:rPr>
        <w:rFonts w:hint="default"/>
        <w:lang w:val="en-US" w:eastAsia="en-US" w:bidi="ar-SA"/>
      </w:rPr>
    </w:lvl>
    <w:lvl w:ilvl="7" w:tplc="B32292B6">
      <w:numFmt w:val="bullet"/>
      <w:lvlText w:val="•"/>
      <w:lvlJc w:val="left"/>
      <w:pPr>
        <w:ind w:left="6288" w:hanging="178"/>
      </w:pPr>
      <w:rPr>
        <w:rFonts w:hint="default"/>
        <w:lang w:val="en-US" w:eastAsia="en-US" w:bidi="ar-SA"/>
      </w:rPr>
    </w:lvl>
    <w:lvl w:ilvl="8" w:tplc="D28CE3CA">
      <w:numFmt w:val="bullet"/>
      <w:lvlText w:val="•"/>
      <w:lvlJc w:val="left"/>
      <w:pPr>
        <w:ind w:left="7147" w:hanging="178"/>
      </w:pPr>
      <w:rPr>
        <w:rFonts w:hint="default"/>
        <w:lang w:val="en-US" w:eastAsia="en-US" w:bidi="ar-SA"/>
      </w:rPr>
    </w:lvl>
  </w:abstractNum>
  <w:abstractNum w:abstractNumId="13" w15:restartNumberingAfterBreak="0">
    <w:nsid w:val="5DA126F0"/>
    <w:multiLevelType w:val="hybridMultilevel"/>
    <w:tmpl w:val="E11EE620"/>
    <w:lvl w:ilvl="0" w:tplc="E940047C">
      <w:start w:val="6"/>
      <w:numFmt w:val="decimal"/>
      <w:lvlText w:val="%1."/>
      <w:lvlJc w:val="left"/>
      <w:pPr>
        <w:ind w:left="569" w:hanging="173"/>
      </w:pPr>
      <w:rPr>
        <w:rFonts w:ascii="Calibri" w:eastAsia="Calibri" w:hAnsi="Calibri" w:cs="Calibri" w:hint="default"/>
        <w:b/>
        <w:bCs/>
        <w:i w:val="0"/>
        <w:iCs w:val="0"/>
        <w:spacing w:val="-3"/>
        <w:w w:val="100"/>
        <w:sz w:val="18"/>
        <w:szCs w:val="18"/>
        <w:lang w:val="en-US" w:eastAsia="en-US" w:bidi="ar-SA"/>
      </w:rPr>
    </w:lvl>
    <w:lvl w:ilvl="1" w:tplc="4A4E1E56">
      <w:start w:val="3"/>
      <w:numFmt w:val="decimal"/>
      <w:lvlText w:val="%2."/>
      <w:lvlJc w:val="left"/>
      <w:pPr>
        <w:ind w:left="1155" w:hanging="399"/>
      </w:pPr>
      <w:rPr>
        <w:rFonts w:ascii="Calibri" w:eastAsia="Calibri" w:hAnsi="Calibri" w:cs="Calibri" w:hint="default"/>
        <w:b w:val="0"/>
        <w:bCs w:val="0"/>
        <w:i w:val="0"/>
        <w:iCs w:val="0"/>
        <w:spacing w:val="-3"/>
        <w:w w:val="100"/>
        <w:sz w:val="18"/>
        <w:szCs w:val="18"/>
        <w:lang w:val="en-US" w:eastAsia="en-US" w:bidi="ar-SA"/>
      </w:rPr>
    </w:lvl>
    <w:lvl w:ilvl="2" w:tplc="48EE23B6">
      <w:numFmt w:val="bullet"/>
      <w:lvlText w:val="•"/>
      <w:lvlJc w:val="left"/>
      <w:pPr>
        <w:ind w:left="2149" w:hanging="399"/>
      </w:pPr>
      <w:rPr>
        <w:rFonts w:hint="default"/>
        <w:lang w:val="en-US" w:eastAsia="en-US" w:bidi="ar-SA"/>
      </w:rPr>
    </w:lvl>
    <w:lvl w:ilvl="3" w:tplc="44A60E74">
      <w:numFmt w:val="bullet"/>
      <w:lvlText w:val="•"/>
      <w:lvlJc w:val="left"/>
      <w:pPr>
        <w:ind w:left="3139" w:hanging="399"/>
      </w:pPr>
      <w:rPr>
        <w:rFonts w:hint="default"/>
        <w:lang w:val="en-US" w:eastAsia="en-US" w:bidi="ar-SA"/>
      </w:rPr>
    </w:lvl>
    <w:lvl w:ilvl="4" w:tplc="D57A572C">
      <w:numFmt w:val="bullet"/>
      <w:lvlText w:val="•"/>
      <w:lvlJc w:val="left"/>
      <w:pPr>
        <w:ind w:left="4128" w:hanging="399"/>
      </w:pPr>
      <w:rPr>
        <w:rFonts w:hint="default"/>
        <w:lang w:val="en-US" w:eastAsia="en-US" w:bidi="ar-SA"/>
      </w:rPr>
    </w:lvl>
    <w:lvl w:ilvl="5" w:tplc="A9F23336">
      <w:numFmt w:val="bullet"/>
      <w:lvlText w:val="•"/>
      <w:lvlJc w:val="left"/>
      <w:pPr>
        <w:ind w:left="5118" w:hanging="399"/>
      </w:pPr>
      <w:rPr>
        <w:rFonts w:hint="default"/>
        <w:lang w:val="en-US" w:eastAsia="en-US" w:bidi="ar-SA"/>
      </w:rPr>
    </w:lvl>
    <w:lvl w:ilvl="6" w:tplc="2B769F96">
      <w:numFmt w:val="bullet"/>
      <w:lvlText w:val="•"/>
      <w:lvlJc w:val="left"/>
      <w:pPr>
        <w:ind w:left="6108" w:hanging="399"/>
      </w:pPr>
      <w:rPr>
        <w:rFonts w:hint="default"/>
        <w:lang w:val="en-US" w:eastAsia="en-US" w:bidi="ar-SA"/>
      </w:rPr>
    </w:lvl>
    <w:lvl w:ilvl="7" w:tplc="A4BA2580">
      <w:numFmt w:val="bullet"/>
      <w:lvlText w:val="•"/>
      <w:lvlJc w:val="left"/>
      <w:pPr>
        <w:ind w:left="7097" w:hanging="399"/>
      </w:pPr>
      <w:rPr>
        <w:rFonts w:hint="default"/>
        <w:lang w:val="en-US" w:eastAsia="en-US" w:bidi="ar-SA"/>
      </w:rPr>
    </w:lvl>
    <w:lvl w:ilvl="8" w:tplc="E27675B4">
      <w:numFmt w:val="bullet"/>
      <w:lvlText w:val="•"/>
      <w:lvlJc w:val="left"/>
      <w:pPr>
        <w:ind w:left="8087" w:hanging="399"/>
      </w:pPr>
      <w:rPr>
        <w:rFonts w:hint="default"/>
        <w:lang w:val="en-US" w:eastAsia="en-US" w:bidi="ar-SA"/>
      </w:rPr>
    </w:lvl>
  </w:abstractNum>
  <w:abstractNum w:abstractNumId="14" w15:restartNumberingAfterBreak="0">
    <w:nsid w:val="5E133AFD"/>
    <w:multiLevelType w:val="hybridMultilevel"/>
    <w:tmpl w:val="5F06BF70"/>
    <w:lvl w:ilvl="0" w:tplc="65C49004">
      <w:start w:val="1"/>
      <w:numFmt w:val="decimal"/>
      <w:lvlText w:val="%1."/>
      <w:lvlJc w:val="left"/>
      <w:pPr>
        <w:ind w:left="867" w:hanging="400"/>
      </w:pPr>
      <w:rPr>
        <w:rFonts w:hint="default"/>
        <w:b w:val="0"/>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5" w15:restartNumberingAfterBreak="0">
    <w:nsid w:val="6548355B"/>
    <w:multiLevelType w:val="hybridMultilevel"/>
    <w:tmpl w:val="3F08A78A"/>
    <w:lvl w:ilvl="0" w:tplc="D7DA5028">
      <w:start w:val="1"/>
      <w:numFmt w:val="decimal"/>
      <w:lvlText w:val="%1."/>
      <w:lvlJc w:val="left"/>
      <w:pPr>
        <w:ind w:left="860" w:hanging="360"/>
      </w:pPr>
      <w:rPr>
        <w:rFonts w:ascii="Calibri" w:eastAsia="Calibri" w:hAnsi="Calibri" w:cs="Calibri" w:hint="default"/>
        <w:b w:val="0"/>
        <w:bCs w:val="0"/>
        <w:i w:val="0"/>
        <w:iCs w:val="0"/>
        <w:spacing w:val="-1"/>
        <w:w w:val="100"/>
        <w:sz w:val="18"/>
        <w:szCs w:val="18"/>
        <w:lang w:val="en-US" w:eastAsia="en-US" w:bidi="ar-SA"/>
      </w:rPr>
    </w:lvl>
    <w:lvl w:ilvl="1" w:tplc="72A6E976">
      <w:numFmt w:val="bullet"/>
      <w:lvlText w:val="•"/>
      <w:lvlJc w:val="left"/>
      <w:pPr>
        <w:ind w:left="1736" w:hanging="360"/>
      </w:pPr>
      <w:rPr>
        <w:rFonts w:hint="default"/>
        <w:lang w:val="en-US" w:eastAsia="en-US" w:bidi="ar-SA"/>
      </w:rPr>
    </w:lvl>
    <w:lvl w:ilvl="2" w:tplc="07907834">
      <w:numFmt w:val="bullet"/>
      <w:lvlText w:val="•"/>
      <w:lvlJc w:val="left"/>
      <w:pPr>
        <w:ind w:left="2612" w:hanging="360"/>
      </w:pPr>
      <w:rPr>
        <w:rFonts w:hint="default"/>
        <w:lang w:val="en-US" w:eastAsia="en-US" w:bidi="ar-SA"/>
      </w:rPr>
    </w:lvl>
    <w:lvl w:ilvl="3" w:tplc="E4264724">
      <w:numFmt w:val="bullet"/>
      <w:lvlText w:val="•"/>
      <w:lvlJc w:val="left"/>
      <w:pPr>
        <w:ind w:left="3488" w:hanging="360"/>
      </w:pPr>
      <w:rPr>
        <w:rFonts w:hint="default"/>
        <w:lang w:val="en-US" w:eastAsia="en-US" w:bidi="ar-SA"/>
      </w:rPr>
    </w:lvl>
    <w:lvl w:ilvl="4" w:tplc="A212154A">
      <w:numFmt w:val="bullet"/>
      <w:lvlText w:val="•"/>
      <w:lvlJc w:val="left"/>
      <w:pPr>
        <w:ind w:left="4364" w:hanging="360"/>
      </w:pPr>
      <w:rPr>
        <w:rFonts w:hint="default"/>
        <w:lang w:val="en-US" w:eastAsia="en-US" w:bidi="ar-SA"/>
      </w:rPr>
    </w:lvl>
    <w:lvl w:ilvl="5" w:tplc="02F83D96">
      <w:numFmt w:val="bullet"/>
      <w:lvlText w:val="•"/>
      <w:lvlJc w:val="left"/>
      <w:pPr>
        <w:ind w:left="5240" w:hanging="360"/>
      </w:pPr>
      <w:rPr>
        <w:rFonts w:hint="default"/>
        <w:lang w:val="en-US" w:eastAsia="en-US" w:bidi="ar-SA"/>
      </w:rPr>
    </w:lvl>
    <w:lvl w:ilvl="6" w:tplc="0346E0E2">
      <w:numFmt w:val="bullet"/>
      <w:lvlText w:val="•"/>
      <w:lvlJc w:val="left"/>
      <w:pPr>
        <w:ind w:left="6116" w:hanging="360"/>
      </w:pPr>
      <w:rPr>
        <w:rFonts w:hint="default"/>
        <w:lang w:val="en-US" w:eastAsia="en-US" w:bidi="ar-SA"/>
      </w:rPr>
    </w:lvl>
    <w:lvl w:ilvl="7" w:tplc="E4F65606">
      <w:numFmt w:val="bullet"/>
      <w:lvlText w:val="•"/>
      <w:lvlJc w:val="left"/>
      <w:pPr>
        <w:ind w:left="6992" w:hanging="360"/>
      </w:pPr>
      <w:rPr>
        <w:rFonts w:hint="default"/>
        <w:lang w:val="en-US" w:eastAsia="en-US" w:bidi="ar-SA"/>
      </w:rPr>
    </w:lvl>
    <w:lvl w:ilvl="8" w:tplc="B5CA88CE">
      <w:numFmt w:val="bullet"/>
      <w:lvlText w:val="•"/>
      <w:lvlJc w:val="left"/>
      <w:pPr>
        <w:ind w:left="7868" w:hanging="360"/>
      </w:pPr>
      <w:rPr>
        <w:rFonts w:hint="default"/>
        <w:lang w:val="en-US" w:eastAsia="en-US" w:bidi="ar-SA"/>
      </w:rPr>
    </w:lvl>
  </w:abstractNum>
  <w:abstractNum w:abstractNumId="16" w15:restartNumberingAfterBreak="0">
    <w:nsid w:val="6B946C52"/>
    <w:multiLevelType w:val="hybridMultilevel"/>
    <w:tmpl w:val="A9409280"/>
    <w:lvl w:ilvl="0" w:tplc="C9241362">
      <w:start w:val="1"/>
      <w:numFmt w:val="lowerLetter"/>
      <w:lvlText w:val="%1."/>
      <w:lvlJc w:val="left"/>
      <w:pPr>
        <w:ind w:left="827" w:hanging="360"/>
      </w:pPr>
      <w:rPr>
        <w:rFonts w:ascii="Calibri" w:eastAsia="Calibri" w:hAnsi="Calibri" w:cs="Calibri" w:hint="default"/>
        <w:b w:val="0"/>
        <w:bCs w:val="0"/>
        <w:i w:val="0"/>
        <w:iCs w:val="0"/>
        <w:spacing w:val="-3"/>
        <w:w w:val="100"/>
        <w:sz w:val="18"/>
        <w:szCs w:val="18"/>
        <w:lang w:val="en-US" w:eastAsia="en-US" w:bidi="ar-SA"/>
      </w:rPr>
    </w:lvl>
    <w:lvl w:ilvl="1" w:tplc="0CE27B1A">
      <w:numFmt w:val="bullet"/>
      <w:lvlText w:val="•"/>
      <w:lvlJc w:val="left"/>
      <w:pPr>
        <w:ind w:left="1232" w:hanging="360"/>
      </w:pPr>
      <w:rPr>
        <w:rFonts w:hint="default"/>
        <w:lang w:val="en-US" w:eastAsia="en-US" w:bidi="ar-SA"/>
      </w:rPr>
    </w:lvl>
    <w:lvl w:ilvl="2" w:tplc="391AFF84">
      <w:numFmt w:val="bullet"/>
      <w:lvlText w:val="•"/>
      <w:lvlJc w:val="left"/>
      <w:pPr>
        <w:ind w:left="1645" w:hanging="360"/>
      </w:pPr>
      <w:rPr>
        <w:rFonts w:hint="default"/>
        <w:lang w:val="en-US" w:eastAsia="en-US" w:bidi="ar-SA"/>
      </w:rPr>
    </w:lvl>
    <w:lvl w:ilvl="3" w:tplc="30A0D5DE">
      <w:numFmt w:val="bullet"/>
      <w:lvlText w:val="•"/>
      <w:lvlJc w:val="left"/>
      <w:pPr>
        <w:ind w:left="2058" w:hanging="360"/>
      </w:pPr>
      <w:rPr>
        <w:rFonts w:hint="default"/>
        <w:lang w:val="en-US" w:eastAsia="en-US" w:bidi="ar-SA"/>
      </w:rPr>
    </w:lvl>
    <w:lvl w:ilvl="4" w:tplc="485C7324">
      <w:numFmt w:val="bullet"/>
      <w:lvlText w:val="•"/>
      <w:lvlJc w:val="left"/>
      <w:pPr>
        <w:ind w:left="2470" w:hanging="360"/>
      </w:pPr>
      <w:rPr>
        <w:rFonts w:hint="default"/>
        <w:lang w:val="en-US" w:eastAsia="en-US" w:bidi="ar-SA"/>
      </w:rPr>
    </w:lvl>
    <w:lvl w:ilvl="5" w:tplc="C21A0C2C">
      <w:numFmt w:val="bullet"/>
      <w:lvlText w:val="•"/>
      <w:lvlJc w:val="left"/>
      <w:pPr>
        <w:ind w:left="2883" w:hanging="360"/>
      </w:pPr>
      <w:rPr>
        <w:rFonts w:hint="default"/>
        <w:lang w:val="en-US" w:eastAsia="en-US" w:bidi="ar-SA"/>
      </w:rPr>
    </w:lvl>
    <w:lvl w:ilvl="6" w:tplc="675EDB68">
      <w:numFmt w:val="bullet"/>
      <w:lvlText w:val="•"/>
      <w:lvlJc w:val="left"/>
      <w:pPr>
        <w:ind w:left="3296" w:hanging="360"/>
      </w:pPr>
      <w:rPr>
        <w:rFonts w:hint="default"/>
        <w:lang w:val="en-US" w:eastAsia="en-US" w:bidi="ar-SA"/>
      </w:rPr>
    </w:lvl>
    <w:lvl w:ilvl="7" w:tplc="CB6EF188">
      <w:numFmt w:val="bullet"/>
      <w:lvlText w:val="•"/>
      <w:lvlJc w:val="left"/>
      <w:pPr>
        <w:ind w:left="3708" w:hanging="360"/>
      </w:pPr>
      <w:rPr>
        <w:rFonts w:hint="default"/>
        <w:lang w:val="en-US" w:eastAsia="en-US" w:bidi="ar-SA"/>
      </w:rPr>
    </w:lvl>
    <w:lvl w:ilvl="8" w:tplc="7D7C9B44">
      <w:numFmt w:val="bullet"/>
      <w:lvlText w:val="•"/>
      <w:lvlJc w:val="left"/>
      <w:pPr>
        <w:ind w:left="4121" w:hanging="360"/>
      </w:pPr>
      <w:rPr>
        <w:rFonts w:hint="default"/>
        <w:lang w:val="en-US" w:eastAsia="en-US" w:bidi="ar-SA"/>
      </w:rPr>
    </w:lvl>
  </w:abstractNum>
  <w:abstractNum w:abstractNumId="17" w15:restartNumberingAfterBreak="0">
    <w:nsid w:val="6BEA4F36"/>
    <w:multiLevelType w:val="hybridMultilevel"/>
    <w:tmpl w:val="862A8E28"/>
    <w:lvl w:ilvl="0" w:tplc="FFFFFFFF">
      <w:start w:val="1"/>
      <w:numFmt w:val="decimal"/>
      <w:lvlText w:val="%1."/>
      <w:lvlJc w:val="left"/>
      <w:pPr>
        <w:ind w:left="107" w:hanging="173"/>
      </w:pPr>
      <w:rPr>
        <w:rFonts w:ascii="Calibri" w:eastAsia="Calibri" w:hAnsi="Calibri" w:cs="Calibri" w:hint="default"/>
        <w:b/>
        <w:bCs/>
        <w:i w:val="0"/>
        <w:iCs w:val="0"/>
        <w:spacing w:val="-3"/>
        <w:w w:val="87"/>
        <w:sz w:val="18"/>
        <w:szCs w:val="18"/>
        <w:u w:val="single" w:color="000000"/>
        <w:lang w:val="en-US" w:eastAsia="en-US" w:bidi="ar-SA"/>
      </w:rPr>
    </w:lvl>
    <w:lvl w:ilvl="1" w:tplc="FFFFFFFF">
      <w:numFmt w:val="bullet"/>
      <w:lvlText w:val="•"/>
      <w:lvlJc w:val="left"/>
      <w:pPr>
        <w:ind w:left="976" w:hanging="173"/>
      </w:pPr>
      <w:rPr>
        <w:rFonts w:hint="default"/>
        <w:lang w:val="en-US" w:eastAsia="en-US" w:bidi="ar-SA"/>
      </w:rPr>
    </w:lvl>
    <w:lvl w:ilvl="2" w:tplc="FFFFFFFF">
      <w:numFmt w:val="bullet"/>
      <w:lvlText w:val="•"/>
      <w:lvlJc w:val="left"/>
      <w:pPr>
        <w:ind w:left="1852" w:hanging="173"/>
      </w:pPr>
      <w:rPr>
        <w:rFonts w:hint="default"/>
        <w:lang w:val="en-US" w:eastAsia="en-US" w:bidi="ar-SA"/>
      </w:rPr>
    </w:lvl>
    <w:lvl w:ilvl="3" w:tplc="FFFFFFFF">
      <w:numFmt w:val="bullet"/>
      <w:lvlText w:val="•"/>
      <w:lvlJc w:val="left"/>
      <w:pPr>
        <w:ind w:left="2729" w:hanging="173"/>
      </w:pPr>
      <w:rPr>
        <w:rFonts w:hint="default"/>
        <w:lang w:val="en-US" w:eastAsia="en-US" w:bidi="ar-SA"/>
      </w:rPr>
    </w:lvl>
    <w:lvl w:ilvl="4" w:tplc="FFFFFFFF">
      <w:numFmt w:val="bullet"/>
      <w:lvlText w:val="•"/>
      <w:lvlJc w:val="left"/>
      <w:pPr>
        <w:ind w:left="3605" w:hanging="173"/>
      </w:pPr>
      <w:rPr>
        <w:rFonts w:hint="default"/>
        <w:lang w:val="en-US" w:eastAsia="en-US" w:bidi="ar-SA"/>
      </w:rPr>
    </w:lvl>
    <w:lvl w:ilvl="5" w:tplc="FFFFFFFF">
      <w:numFmt w:val="bullet"/>
      <w:lvlText w:val="•"/>
      <w:lvlJc w:val="left"/>
      <w:pPr>
        <w:ind w:left="4482" w:hanging="173"/>
      </w:pPr>
      <w:rPr>
        <w:rFonts w:hint="default"/>
        <w:lang w:val="en-US" w:eastAsia="en-US" w:bidi="ar-SA"/>
      </w:rPr>
    </w:lvl>
    <w:lvl w:ilvl="6" w:tplc="FFFFFFFF">
      <w:numFmt w:val="bullet"/>
      <w:lvlText w:val="•"/>
      <w:lvlJc w:val="left"/>
      <w:pPr>
        <w:ind w:left="5358" w:hanging="173"/>
      </w:pPr>
      <w:rPr>
        <w:rFonts w:hint="default"/>
        <w:lang w:val="en-US" w:eastAsia="en-US" w:bidi="ar-SA"/>
      </w:rPr>
    </w:lvl>
    <w:lvl w:ilvl="7" w:tplc="FFFFFFFF">
      <w:numFmt w:val="bullet"/>
      <w:lvlText w:val="•"/>
      <w:lvlJc w:val="left"/>
      <w:pPr>
        <w:ind w:left="6234" w:hanging="173"/>
      </w:pPr>
      <w:rPr>
        <w:rFonts w:hint="default"/>
        <w:lang w:val="en-US" w:eastAsia="en-US" w:bidi="ar-SA"/>
      </w:rPr>
    </w:lvl>
    <w:lvl w:ilvl="8" w:tplc="FFFFFFFF">
      <w:numFmt w:val="bullet"/>
      <w:lvlText w:val="•"/>
      <w:lvlJc w:val="left"/>
      <w:pPr>
        <w:ind w:left="7111" w:hanging="173"/>
      </w:pPr>
      <w:rPr>
        <w:rFonts w:hint="default"/>
        <w:lang w:val="en-US" w:eastAsia="en-US" w:bidi="ar-SA"/>
      </w:rPr>
    </w:lvl>
  </w:abstractNum>
  <w:abstractNum w:abstractNumId="18" w15:restartNumberingAfterBreak="0">
    <w:nsid w:val="73FA207B"/>
    <w:multiLevelType w:val="hybridMultilevel"/>
    <w:tmpl w:val="7EE69EFA"/>
    <w:lvl w:ilvl="0" w:tplc="529E0690">
      <w:start w:val="3"/>
      <w:numFmt w:val="decimal"/>
      <w:lvlText w:val="%1."/>
      <w:lvlJc w:val="left"/>
      <w:pPr>
        <w:ind w:left="107" w:hanging="207"/>
      </w:pPr>
      <w:rPr>
        <w:rFonts w:ascii="Calibri" w:eastAsia="Calibri" w:hAnsi="Calibri" w:cs="Calibri" w:hint="default"/>
        <w:b/>
        <w:bCs/>
        <w:i w:val="0"/>
        <w:iCs w:val="0"/>
        <w:spacing w:val="-3"/>
        <w:w w:val="100"/>
        <w:sz w:val="18"/>
        <w:szCs w:val="18"/>
        <w:lang w:val="en-US" w:eastAsia="en-US" w:bidi="ar-SA"/>
      </w:rPr>
    </w:lvl>
    <w:lvl w:ilvl="1" w:tplc="10EEB772">
      <w:numFmt w:val="bullet"/>
      <w:lvlText w:val="•"/>
      <w:lvlJc w:val="left"/>
      <w:pPr>
        <w:ind w:left="976" w:hanging="207"/>
      </w:pPr>
      <w:rPr>
        <w:rFonts w:hint="default"/>
        <w:lang w:val="en-US" w:eastAsia="en-US" w:bidi="ar-SA"/>
      </w:rPr>
    </w:lvl>
    <w:lvl w:ilvl="2" w:tplc="02B67916">
      <w:numFmt w:val="bullet"/>
      <w:lvlText w:val="•"/>
      <w:lvlJc w:val="left"/>
      <w:pPr>
        <w:ind w:left="1852" w:hanging="207"/>
      </w:pPr>
      <w:rPr>
        <w:rFonts w:hint="default"/>
        <w:lang w:val="en-US" w:eastAsia="en-US" w:bidi="ar-SA"/>
      </w:rPr>
    </w:lvl>
    <w:lvl w:ilvl="3" w:tplc="B6C890BE">
      <w:numFmt w:val="bullet"/>
      <w:lvlText w:val="•"/>
      <w:lvlJc w:val="left"/>
      <w:pPr>
        <w:ind w:left="2729" w:hanging="207"/>
      </w:pPr>
      <w:rPr>
        <w:rFonts w:hint="default"/>
        <w:lang w:val="en-US" w:eastAsia="en-US" w:bidi="ar-SA"/>
      </w:rPr>
    </w:lvl>
    <w:lvl w:ilvl="4" w:tplc="4732A608">
      <w:numFmt w:val="bullet"/>
      <w:lvlText w:val="•"/>
      <w:lvlJc w:val="left"/>
      <w:pPr>
        <w:ind w:left="3605" w:hanging="207"/>
      </w:pPr>
      <w:rPr>
        <w:rFonts w:hint="default"/>
        <w:lang w:val="en-US" w:eastAsia="en-US" w:bidi="ar-SA"/>
      </w:rPr>
    </w:lvl>
    <w:lvl w:ilvl="5" w:tplc="EB7823E8">
      <w:numFmt w:val="bullet"/>
      <w:lvlText w:val="•"/>
      <w:lvlJc w:val="left"/>
      <w:pPr>
        <w:ind w:left="4482" w:hanging="207"/>
      </w:pPr>
      <w:rPr>
        <w:rFonts w:hint="default"/>
        <w:lang w:val="en-US" w:eastAsia="en-US" w:bidi="ar-SA"/>
      </w:rPr>
    </w:lvl>
    <w:lvl w:ilvl="6" w:tplc="C400AE5C">
      <w:numFmt w:val="bullet"/>
      <w:lvlText w:val="•"/>
      <w:lvlJc w:val="left"/>
      <w:pPr>
        <w:ind w:left="5358" w:hanging="207"/>
      </w:pPr>
      <w:rPr>
        <w:rFonts w:hint="default"/>
        <w:lang w:val="en-US" w:eastAsia="en-US" w:bidi="ar-SA"/>
      </w:rPr>
    </w:lvl>
    <w:lvl w:ilvl="7" w:tplc="AAEEF512">
      <w:numFmt w:val="bullet"/>
      <w:lvlText w:val="•"/>
      <w:lvlJc w:val="left"/>
      <w:pPr>
        <w:ind w:left="6234" w:hanging="207"/>
      </w:pPr>
      <w:rPr>
        <w:rFonts w:hint="default"/>
        <w:lang w:val="en-US" w:eastAsia="en-US" w:bidi="ar-SA"/>
      </w:rPr>
    </w:lvl>
    <w:lvl w:ilvl="8" w:tplc="6FD25FF8">
      <w:numFmt w:val="bullet"/>
      <w:lvlText w:val="•"/>
      <w:lvlJc w:val="left"/>
      <w:pPr>
        <w:ind w:left="7111" w:hanging="207"/>
      </w:pPr>
      <w:rPr>
        <w:rFonts w:hint="default"/>
        <w:lang w:val="en-US" w:eastAsia="en-US" w:bidi="ar-SA"/>
      </w:rPr>
    </w:lvl>
  </w:abstractNum>
  <w:abstractNum w:abstractNumId="19" w15:restartNumberingAfterBreak="0">
    <w:nsid w:val="7535462F"/>
    <w:multiLevelType w:val="hybridMultilevel"/>
    <w:tmpl w:val="5ED0D7A4"/>
    <w:lvl w:ilvl="0" w:tplc="54DE3474">
      <w:start w:val="1"/>
      <w:numFmt w:val="decimal"/>
      <w:lvlText w:val="%1."/>
      <w:lvlJc w:val="left"/>
      <w:pPr>
        <w:ind w:left="361" w:hanging="221"/>
      </w:pPr>
      <w:rPr>
        <w:rFonts w:ascii="Calibri" w:eastAsia="Calibri" w:hAnsi="Calibri" w:cs="Calibri" w:hint="default"/>
        <w:b w:val="0"/>
        <w:bCs w:val="0"/>
        <w:i w:val="0"/>
        <w:iCs w:val="0"/>
        <w:spacing w:val="-1"/>
        <w:w w:val="100"/>
        <w:sz w:val="18"/>
        <w:szCs w:val="18"/>
        <w:lang w:val="en-US" w:eastAsia="en-US" w:bidi="ar-SA"/>
      </w:rPr>
    </w:lvl>
    <w:lvl w:ilvl="1" w:tplc="BE647C2A">
      <w:numFmt w:val="bullet"/>
      <w:lvlText w:val="•"/>
      <w:lvlJc w:val="left"/>
      <w:pPr>
        <w:ind w:left="1286" w:hanging="221"/>
      </w:pPr>
      <w:rPr>
        <w:rFonts w:hint="default"/>
        <w:lang w:val="en-US" w:eastAsia="en-US" w:bidi="ar-SA"/>
      </w:rPr>
    </w:lvl>
    <w:lvl w:ilvl="2" w:tplc="D722E230">
      <w:numFmt w:val="bullet"/>
      <w:lvlText w:val="•"/>
      <w:lvlJc w:val="left"/>
      <w:pPr>
        <w:ind w:left="2212" w:hanging="221"/>
      </w:pPr>
      <w:rPr>
        <w:rFonts w:hint="default"/>
        <w:lang w:val="en-US" w:eastAsia="en-US" w:bidi="ar-SA"/>
      </w:rPr>
    </w:lvl>
    <w:lvl w:ilvl="3" w:tplc="CA442484">
      <w:numFmt w:val="bullet"/>
      <w:lvlText w:val="•"/>
      <w:lvlJc w:val="left"/>
      <w:pPr>
        <w:ind w:left="3138" w:hanging="221"/>
      </w:pPr>
      <w:rPr>
        <w:rFonts w:hint="default"/>
        <w:lang w:val="en-US" w:eastAsia="en-US" w:bidi="ar-SA"/>
      </w:rPr>
    </w:lvl>
    <w:lvl w:ilvl="4" w:tplc="3926EB7C">
      <w:numFmt w:val="bullet"/>
      <w:lvlText w:val="•"/>
      <w:lvlJc w:val="left"/>
      <w:pPr>
        <w:ind w:left="4064" w:hanging="221"/>
      </w:pPr>
      <w:rPr>
        <w:rFonts w:hint="default"/>
        <w:lang w:val="en-US" w:eastAsia="en-US" w:bidi="ar-SA"/>
      </w:rPr>
    </w:lvl>
    <w:lvl w:ilvl="5" w:tplc="90EACFE2">
      <w:numFmt w:val="bullet"/>
      <w:lvlText w:val="•"/>
      <w:lvlJc w:val="left"/>
      <w:pPr>
        <w:ind w:left="4990" w:hanging="221"/>
      </w:pPr>
      <w:rPr>
        <w:rFonts w:hint="default"/>
        <w:lang w:val="en-US" w:eastAsia="en-US" w:bidi="ar-SA"/>
      </w:rPr>
    </w:lvl>
    <w:lvl w:ilvl="6" w:tplc="CB109B3E">
      <w:numFmt w:val="bullet"/>
      <w:lvlText w:val="•"/>
      <w:lvlJc w:val="left"/>
      <w:pPr>
        <w:ind w:left="5916" w:hanging="221"/>
      </w:pPr>
      <w:rPr>
        <w:rFonts w:hint="default"/>
        <w:lang w:val="en-US" w:eastAsia="en-US" w:bidi="ar-SA"/>
      </w:rPr>
    </w:lvl>
    <w:lvl w:ilvl="7" w:tplc="3E3ABC22">
      <w:numFmt w:val="bullet"/>
      <w:lvlText w:val="•"/>
      <w:lvlJc w:val="left"/>
      <w:pPr>
        <w:ind w:left="6842" w:hanging="221"/>
      </w:pPr>
      <w:rPr>
        <w:rFonts w:hint="default"/>
        <w:lang w:val="en-US" w:eastAsia="en-US" w:bidi="ar-SA"/>
      </w:rPr>
    </w:lvl>
    <w:lvl w:ilvl="8" w:tplc="FDDC764C">
      <w:numFmt w:val="bullet"/>
      <w:lvlText w:val="•"/>
      <w:lvlJc w:val="left"/>
      <w:pPr>
        <w:ind w:left="7768" w:hanging="221"/>
      </w:pPr>
      <w:rPr>
        <w:rFonts w:hint="default"/>
        <w:lang w:val="en-US" w:eastAsia="en-US" w:bidi="ar-SA"/>
      </w:rPr>
    </w:lvl>
  </w:abstractNum>
  <w:num w:numId="1" w16cid:durableId="864438060">
    <w:abstractNumId w:val="5"/>
  </w:num>
  <w:num w:numId="2" w16cid:durableId="1617903863">
    <w:abstractNumId w:val="19"/>
  </w:num>
  <w:num w:numId="3" w16cid:durableId="2140957499">
    <w:abstractNumId w:val="15"/>
  </w:num>
  <w:num w:numId="4" w16cid:durableId="1088186130">
    <w:abstractNumId w:val="7"/>
  </w:num>
  <w:num w:numId="5" w16cid:durableId="1151755149">
    <w:abstractNumId w:val="6"/>
  </w:num>
  <w:num w:numId="6" w16cid:durableId="768429845">
    <w:abstractNumId w:val="8"/>
  </w:num>
  <w:num w:numId="7" w16cid:durableId="69273484">
    <w:abstractNumId w:val="2"/>
  </w:num>
  <w:num w:numId="8" w16cid:durableId="175727198">
    <w:abstractNumId w:val="1"/>
  </w:num>
  <w:num w:numId="9" w16cid:durableId="1886990512">
    <w:abstractNumId w:val="13"/>
  </w:num>
  <w:num w:numId="10" w16cid:durableId="575867760">
    <w:abstractNumId w:val="3"/>
  </w:num>
  <w:num w:numId="11" w16cid:durableId="1960645171">
    <w:abstractNumId w:val="18"/>
  </w:num>
  <w:num w:numId="12" w16cid:durableId="1386220608">
    <w:abstractNumId w:val="12"/>
  </w:num>
  <w:num w:numId="13" w16cid:durableId="765157661">
    <w:abstractNumId w:val="4"/>
  </w:num>
  <w:num w:numId="14" w16cid:durableId="1451238771">
    <w:abstractNumId w:val="10"/>
  </w:num>
  <w:num w:numId="15" w16cid:durableId="786393867">
    <w:abstractNumId w:val="16"/>
  </w:num>
  <w:num w:numId="16" w16cid:durableId="521284628">
    <w:abstractNumId w:val="9"/>
  </w:num>
  <w:num w:numId="17" w16cid:durableId="134834615">
    <w:abstractNumId w:val="11"/>
  </w:num>
  <w:num w:numId="18" w16cid:durableId="1582133139">
    <w:abstractNumId w:val="14"/>
  </w:num>
  <w:num w:numId="19" w16cid:durableId="151457388">
    <w:abstractNumId w:val="0"/>
  </w:num>
  <w:num w:numId="20" w16cid:durableId="51747474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n La">
    <w15:presenceInfo w15:providerId="AD" w15:userId="S::min.la@unwomen.org::c9f23b58-1b32-4486-b9ca-8b885ba208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80B"/>
    <w:rsid w:val="000105DE"/>
    <w:rsid w:val="00022B98"/>
    <w:rsid w:val="00026FBA"/>
    <w:rsid w:val="0003518A"/>
    <w:rsid w:val="000628C2"/>
    <w:rsid w:val="0008381A"/>
    <w:rsid w:val="000C7055"/>
    <w:rsid w:val="00110499"/>
    <w:rsid w:val="00137AE4"/>
    <w:rsid w:val="00141B6C"/>
    <w:rsid w:val="001963E1"/>
    <w:rsid w:val="001E44B1"/>
    <w:rsid w:val="001F2047"/>
    <w:rsid w:val="00240C6A"/>
    <w:rsid w:val="00251138"/>
    <w:rsid w:val="002641F5"/>
    <w:rsid w:val="00287219"/>
    <w:rsid w:val="002C29B0"/>
    <w:rsid w:val="002E582B"/>
    <w:rsid w:val="00315327"/>
    <w:rsid w:val="0031780B"/>
    <w:rsid w:val="00354AB2"/>
    <w:rsid w:val="00360A2C"/>
    <w:rsid w:val="00375FFE"/>
    <w:rsid w:val="00385EC2"/>
    <w:rsid w:val="00395F27"/>
    <w:rsid w:val="003B43F3"/>
    <w:rsid w:val="003C13F3"/>
    <w:rsid w:val="003E40DC"/>
    <w:rsid w:val="003E61C5"/>
    <w:rsid w:val="00423AA0"/>
    <w:rsid w:val="00445BED"/>
    <w:rsid w:val="0045429C"/>
    <w:rsid w:val="0045695D"/>
    <w:rsid w:val="0047383E"/>
    <w:rsid w:val="004D17BD"/>
    <w:rsid w:val="004D4977"/>
    <w:rsid w:val="004F63A4"/>
    <w:rsid w:val="00521861"/>
    <w:rsid w:val="0052569C"/>
    <w:rsid w:val="005345BE"/>
    <w:rsid w:val="005A2A71"/>
    <w:rsid w:val="005B698D"/>
    <w:rsid w:val="005C320A"/>
    <w:rsid w:val="005E01B6"/>
    <w:rsid w:val="0060128D"/>
    <w:rsid w:val="00610DE1"/>
    <w:rsid w:val="006221BB"/>
    <w:rsid w:val="006349DE"/>
    <w:rsid w:val="006507C8"/>
    <w:rsid w:val="00683727"/>
    <w:rsid w:val="00685A4E"/>
    <w:rsid w:val="006A2A05"/>
    <w:rsid w:val="006C6B46"/>
    <w:rsid w:val="0073244E"/>
    <w:rsid w:val="00783331"/>
    <w:rsid w:val="00787BB0"/>
    <w:rsid w:val="007A356C"/>
    <w:rsid w:val="007C1AF6"/>
    <w:rsid w:val="007F48DD"/>
    <w:rsid w:val="00895F8C"/>
    <w:rsid w:val="009674A0"/>
    <w:rsid w:val="00973429"/>
    <w:rsid w:val="009C1F65"/>
    <w:rsid w:val="009D1E98"/>
    <w:rsid w:val="00A2474B"/>
    <w:rsid w:val="00A57970"/>
    <w:rsid w:val="00A6205D"/>
    <w:rsid w:val="00A65D1B"/>
    <w:rsid w:val="00A73DCA"/>
    <w:rsid w:val="00AE5982"/>
    <w:rsid w:val="00AF0BDE"/>
    <w:rsid w:val="00B128D2"/>
    <w:rsid w:val="00B24FB8"/>
    <w:rsid w:val="00B44C22"/>
    <w:rsid w:val="00B73AED"/>
    <w:rsid w:val="00B905E7"/>
    <w:rsid w:val="00BF01C3"/>
    <w:rsid w:val="00C13D8F"/>
    <w:rsid w:val="00C22DF7"/>
    <w:rsid w:val="00C82AD5"/>
    <w:rsid w:val="00C93A86"/>
    <w:rsid w:val="00CD69E5"/>
    <w:rsid w:val="00CF6D55"/>
    <w:rsid w:val="00D17F50"/>
    <w:rsid w:val="00D2343C"/>
    <w:rsid w:val="00D25FFB"/>
    <w:rsid w:val="00D63280"/>
    <w:rsid w:val="00DB4DDB"/>
    <w:rsid w:val="00DD152A"/>
    <w:rsid w:val="00DD320F"/>
    <w:rsid w:val="00DF2D0C"/>
    <w:rsid w:val="00E37A12"/>
    <w:rsid w:val="00E42F9F"/>
    <w:rsid w:val="00E5563B"/>
    <w:rsid w:val="00E55AF1"/>
    <w:rsid w:val="00E5689D"/>
    <w:rsid w:val="00E728E1"/>
    <w:rsid w:val="00EA58A2"/>
    <w:rsid w:val="00EE4EC9"/>
    <w:rsid w:val="00EF26FD"/>
    <w:rsid w:val="00F44997"/>
    <w:rsid w:val="00F50FE2"/>
    <w:rsid w:val="00F74ECD"/>
    <w:rsid w:val="00FA0015"/>
    <w:rsid w:val="00FF046F"/>
    <w:rsid w:val="00FF3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CF01B"/>
  <w15:docId w15:val="{FECB2967-0A94-42A5-B73F-44D1E450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21861"/>
    <w:rPr>
      <w:color w:val="0000FF" w:themeColor="hyperlink"/>
      <w:u w:val="single"/>
    </w:rPr>
  </w:style>
  <w:style w:type="character" w:styleId="UnresolvedMention">
    <w:name w:val="Unresolved Mention"/>
    <w:basedOn w:val="DefaultParagraphFont"/>
    <w:uiPriority w:val="99"/>
    <w:semiHidden/>
    <w:unhideWhenUsed/>
    <w:rsid w:val="00521861"/>
    <w:rPr>
      <w:color w:val="605E5C"/>
      <w:shd w:val="clear" w:color="auto" w:fill="E1DFDD"/>
    </w:rPr>
  </w:style>
  <w:style w:type="paragraph" w:styleId="CommentText">
    <w:name w:val="annotation text"/>
    <w:basedOn w:val="Normal"/>
    <w:link w:val="CommentTextChar"/>
    <w:uiPriority w:val="99"/>
    <w:unhideWhenUsed/>
    <w:rsid w:val="007C1AF6"/>
    <w:pPr>
      <w:widowControl/>
      <w:autoSpaceDE/>
      <w:autoSpaceDN/>
    </w:pPr>
    <w:rPr>
      <w:rFonts w:ascii="Times New Roman" w:eastAsia="宋体" w:hAnsi="Times New Roman" w:cs="Times New Roman"/>
      <w:sz w:val="20"/>
      <w:szCs w:val="20"/>
    </w:rPr>
  </w:style>
  <w:style w:type="character" w:customStyle="1" w:styleId="CommentTextChar">
    <w:name w:val="Comment Text Char"/>
    <w:basedOn w:val="DefaultParagraphFont"/>
    <w:link w:val="CommentText"/>
    <w:uiPriority w:val="99"/>
    <w:rsid w:val="007C1AF6"/>
    <w:rPr>
      <w:rFonts w:ascii="Times New Roman" w:eastAsia="宋体" w:hAnsi="Times New Roman" w:cs="Times New Roman"/>
      <w:sz w:val="20"/>
      <w:szCs w:val="20"/>
    </w:rPr>
  </w:style>
  <w:style w:type="character" w:styleId="CommentReference">
    <w:name w:val="annotation reference"/>
    <w:basedOn w:val="DefaultParagraphFont"/>
    <w:uiPriority w:val="99"/>
    <w:semiHidden/>
    <w:unhideWhenUsed/>
    <w:rsid w:val="007C1AF6"/>
    <w:rPr>
      <w:sz w:val="16"/>
      <w:szCs w:val="16"/>
    </w:rPr>
  </w:style>
  <w:style w:type="paragraph" w:styleId="CommentSubject">
    <w:name w:val="annotation subject"/>
    <w:basedOn w:val="CommentText"/>
    <w:next w:val="CommentText"/>
    <w:link w:val="CommentSubjectChar"/>
    <w:uiPriority w:val="99"/>
    <w:semiHidden/>
    <w:unhideWhenUsed/>
    <w:rsid w:val="00354AB2"/>
    <w:pPr>
      <w:widowControl w:val="0"/>
      <w:autoSpaceDE w:val="0"/>
      <w:autoSpaceDN w:val="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354AB2"/>
    <w:rPr>
      <w:rFonts w:ascii="Calibri" w:eastAsia="Calibri" w:hAnsi="Calibri" w:cs="Calibri"/>
      <w:b/>
      <w:bCs/>
      <w:sz w:val="20"/>
      <w:szCs w:val="20"/>
    </w:rPr>
  </w:style>
  <w:style w:type="table" w:styleId="TableGrid">
    <w:name w:val="Table Grid"/>
    <w:basedOn w:val="TableNormal"/>
    <w:uiPriority w:val="39"/>
    <w:rsid w:val="003E4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2641F5"/>
    <w:pPr>
      <w:widowControl/>
      <w:tabs>
        <w:tab w:val="decimal" w:pos="360"/>
      </w:tabs>
      <w:autoSpaceDE/>
      <w:autoSpaceDN/>
      <w:spacing w:after="200" w:line="276" w:lineRule="auto"/>
    </w:pPr>
    <w:rPr>
      <w:rFonts w:asciiTheme="minorHAnsi" w:eastAsiaTheme="minorEastAsia" w:hAnsiTheme="minorHAnsi" w:cs="Times New Roman"/>
    </w:rPr>
  </w:style>
  <w:style w:type="paragraph" w:styleId="FootnoteText">
    <w:name w:val="footnote text"/>
    <w:basedOn w:val="Normal"/>
    <w:link w:val="FootnoteTextChar"/>
    <w:uiPriority w:val="99"/>
    <w:unhideWhenUsed/>
    <w:rsid w:val="002641F5"/>
    <w:pPr>
      <w:widowControl/>
      <w:autoSpaceDE/>
      <w:autoSpaceDN/>
    </w:pPr>
    <w:rPr>
      <w:rFonts w:asciiTheme="minorHAnsi" w:eastAsiaTheme="minorEastAsia" w:hAnsiTheme="minorHAnsi" w:cs="Times New Roman"/>
      <w:sz w:val="20"/>
      <w:szCs w:val="20"/>
    </w:rPr>
  </w:style>
  <w:style w:type="character" w:customStyle="1" w:styleId="FootnoteTextChar">
    <w:name w:val="Footnote Text Char"/>
    <w:basedOn w:val="DefaultParagraphFont"/>
    <w:link w:val="FootnoteText"/>
    <w:uiPriority w:val="99"/>
    <w:rsid w:val="002641F5"/>
    <w:rPr>
      <w:rFonts w:eastAsiaTheme="minorEastAsia" w:cs="Times New Roman"/>
      <w:sz w:val="20"/>
      <w:szCs w:val="20"/>
    </w:rPr>
  </w:style>
  <w:style w:type="character" w:styleId="SubtleEmphasis">
    <w:name w:val="Subtle Emphasis"/>
    <w:basedOn w:val="DefaultParagraphFont"/>
    <w:uiPriority w:val="19"/>
    <w:qFormat/>
    <w:rsid w:val="002641F5"/>
    <w:rPr>
      <w:i/>
      <w:iCs/>
    </w:rPr>
  </w:style>
  <w:style w:type="table" w:styleId="LightShading-Accent1">
    <w:name w:val="Light Shading Accent 1"/>
    <w:basedOn w:val="TableNormal"/>
    <w:uiPriority w:val="60"/>
    <w:rsid w:val="002641F5"/>
    <w:pPr>
      <w:widowControl/>
      <w:autoSpaceDE/>
      <w:autoSpaceDN/>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4F63A4"/>
    <w:pPr>
      <w:tabs>
        <w:tab w:val="center" w:pos="4320"/>
        <w:tab w:val="right" w:pos="8640"/>
      </w:tabs>
    </w:pPr>
  </w:style>
  <w:style w:type="character" w:customStyle="1" w:styleId="HeaderChar">
    <w:name w:val="Header Char"/>
    <w:basedOn w:val="DefaultParagraphFont"/>
    <w:link w:val="Header"/>
    <w:uiPriority w:val="99"/>
    <w:rsid w:val="004F63A4"/>
    <w:rPr>
      <w:rFonts w:ascii="Calibri" w:eastAsia="Calibri" w:hAnsi="Calibri" w:cs="Calibri"/>
    </w:rPr>
  </w:style>
  <w:style w:type="paragraph" w:styleId="Footer">
    <w:name w:val="footer"/>
    <w:basedOn w:val="Normal"/>
    <w:link w:val="FooterChar"/>
    <w:uiPriority w:val="99"/>
    <w:unhideWhenUsed/>
    <w:rsid w:val="004F63A4"/>
    <w:pPr>
      <w:tabs>
        <w:tab w:val="center" w:pos="4320"/>
        <w:tab w:val="right" w:pos="8640"/>
      </w:tabs>
    </w:pPr>
  </w:style>
  <w:style w:type="character" w:customStyle="1" w:styleId="FooterChar">
    <w:name w:val="Footer Char"/>
    <w:basedOn w:val="DefaultParagraphFont"/>
    <w:link w:val="Footer"/>
    <w:uiPriority w:val="99"/>
    <w:rsid w:val="004F63A4"/>
    <w:rPr>
      <w:rFonts w:ascii="Calibri" w:eastAsia="Calibri" w:hAnsi="Calibri" w:cs="Calibri"/>
    </w:rPr>
  </w:style>
  <w:style w:type="character" w:customStyle="1" w:styleId="cf01">
    <w:name w:val="cf01"/>
    <w:basedOn w:val="DefaultParagraphFont"/>
    <w:rsid w:val="00D2343C"/>
    <w:rPr>
      <w:rFonts w:ascii="Segoe UI" w:hAnsi="Segoe UI" w:cs="Segoe UI" w:hint="default"/>
      <w:sz w:val="18"/>
      <w:szCs w:val="18"/>
    </w:rPr>
  </w:style>
  <w:style w:type="paragraph" w:styleId="Revision">
    <w:name w:val="Revision"/>
    <w:hidden/>
    <w:uiPriority w:val="99"/>
    <w:semiHidden/>
    <w:rsid w:val="004D17BD"/>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85697">
      <w:bodyDiv w:val="1"/>
      <w:marLeft w:val="0"/>
      <w:marRight w:val="0"/>
      <w:marTop w:val="0"/>
      <w:marBottom w:val="0"/>
      <w:divBdr>
        <w:top w:val="none" w:sz="0" w:space="0" w:color="auto"/>
        <w:left w:val="none" w:sz="0" w:space="0" w:color="auto"/>
        <w:bottom w:val="none" w:sz="0" w:space="0" w:color="auto"/>
        <w:right w:val="none" w:sz="0" w:space="0" w:color="auto"/>
      </w:divBdr>
      <w:divsChild>
        <w:div w:id="807747446">
          <w:marLeft w:val="0"/>
          <w:marRight w:val="0"/>
          <w:marTop w:val="0"/>
          <w:marBottom w:val="0"/>
          <w:divBdr>
            <w:top w:val="single" w:sz="2" w:space="0" w:color="E3E3E3"/>
            <w:left w:val="single" w:sz="2" w:space="0" w:color="E3E3E3"/>
            <w:bottom w:val="single" w:sz="2" w:space="0" w:color="E3E3E3"/>
            <w:right w:val="single" w:sz="2" w:space="0" w:color="E3E3E3"/>
          </w:divBdr>
          <w:divsChild>
            <w:div w:id="1210342134">
              <w:marLeft w:val="0"/>
              <w:marRight w:val="0"/>
              <w:marTop w:val="0"/>
              <w:marBottom w:val="0"/>
              <w:divBdr>
                <w:top w:val="single" w:sz="2" w:space="0" w:color="E3E3E3"/>
                <w:left w:val="single" w:sz="2" w:space="0" w:color="E3E3E3"/>
                <w:bottom w:val="single" w:sz="2" w:space="0" w:color="E3E3E3"/>
                <w:right w:val="single" w:sz="2" w:space="0" w:color="E3E3E3"/>
              </w:divBdr>
              <w:divsChild>
                <w:div w:id="1234436531">
                  <w:marLeft w:val="0"/>
                  <w:marRight w:val="0"/>
                  <w:marTop w:val="0"/>
                  <w:marBottom w:val="0"/>
                  <w:divBdr>
                    <w:top w:val="single" w:sz="2" w:space="0" w:color="E3E3E3"/>
                    <w:left w:val="single" w:sz="2" w:space="0" w:color="E3E3E3"/>
                    <w:bottom w:val="single" w:sz="2" w:space="0" w:color="E3E3E3"/>
                    <w:right w:val="single" w:sz="2" w:space="0" w:color="E3E3E3"/>
                  </w:divBdr>
                  <w:divsChild>
                    <w:div w:id="926040674">
                      <w:marLeft w:val="0"/>
                      <w:marRight w:val="0"/>
                      <w:marTop w:val="0"/>
                      <w:marBottom w:val="0"/>
                      <w:divBdr>
                        <w:top w:val="single" w:sz="2" w:space="0" w:color="E3E3E3"/>
                        <w:left w:val="single" w:sz="2" w:space="0" w:color="E3E3E3"/>
                        <w:bottom w:val="single" w:sz="2" w:space="0" w:color="E3E3E3"/>
                        <w:right w:val="single" w:sz="2" w:space="0" w:color="E3E3E3"/>
                      </w:divBdr>
                      <w:divsChild>
                        <w:div w:id="2058579747">
                          <w:marLeft w:val="0"/>
                          <w:marRight w:val="0"/>
                          <w:marTop w:val="0"/>
                          <w:marBottom w:val="0"/>
                          <w:divBdr>
                            <w:top w:val="single" w:sz="2" w:space="0" w:color="E3E3E3"/>
                            <w:left w:val="single" w:sz="2" w:space="0" w:color="E3E3E3"/>
                            <w:bottom w:val="single" w:sz="2" w:space="0" w:color="E3E3E3"/>
                            <w:right w:val="single" w:sz="2" w:space="0" w:color="E3E3E3"/>
                          </w:divBdr>
                          <w:divsChild>
                            <w:div w:id="92551725">
                              <w:marLeft w:val="0"/>
                              <w:marRight w:val="0"/>
                              <w:marTop w:val="0"/>
                              <w:marBottom w:val="0"/>
                              <w:divBdr>
                                <w:top w:val="single" w:sz="2" w:space="0" w:color="E3E3E3"/>
                                <w:left w:val="single" w:sz="2" w:space="0" w:color="E3E3E3"/>
                                <w:bottom w:val="single" w:sz="2" w:space="0" w:color="E3E3E3"/>
                                <w:right w:val="single" w:sz="2" w:space="0" w:color="E3E3E3"/>
                              </w:divBdr>
                              <w:divsChild>
                                <w:div w:id="2064254329">
                                  <w:marLeft w:val="0"/>
                                  <w:marRight w:val="0"/>
                                  <w:marTop w:val="100"/>
                                  <w:marBottom w:val="100"/>
                                  <w:divBdr>
                                    <w:top w:val="single" w:sz="2" w:space="0" w:color="E3E3E3"/>
                                    <w:left w:val="single" w:sz="2" w:space="0" w:color="E3E3E3"/>
                                    <w:bottom w:val="single" w:sz="2" w:space="0" w:color="E3E3E3"/>
                                    <w:right w:val="single" w:sz="2" w:space="0" w:color="E3E3E3"/>
                                  </w:divBdr>
                                  <w:divsChild>
                                    <w:div w:id="726490182">
                                      <w:marLeft w:val="0"/>
                                      <w:marRight w:val="0"/>
                                      <w:marTop w:val="0"/>
                                      <w:marBottom w:val="0"/>
                                      <w:divBdr>
                                        <w:top w:val="single" w:sz="2" w:space="0" w:color="E3E3E3"/>
                                        <w:left w:val="single" w:sz="2" w:space="0" w:color="E3E3E3"/>
                                        <w:bottom w:val="single" w:sz="2" w:space="0" w:color="E3E3E3"/>
                                        <w:right w:val="single" w:sz="2" w:space="0" w:color="E3E3E3"/>
                                      </w:divBdr>
                                      <w:divsChild>
                                        <w:div w:id="524830029">
                                          <w:marLeft w:val="0"/>
                                          <w:marRight w:val="0"/>
                                          <w:marTop w:val="0"/>
                                          <w:marBottom w:val="0"/>
                                          <w:divBdr>
                                            <w:top w:val="single" w:sz="2" w:space="0" w:color="E3E3E3"/>
                                            <w:left w:val="single" w:sz="2" w:space="0" w:color="E3E3E3"/>
                                            <w:bottom w:val="single" w:sz="2" w:space="0" w:color="E3E3E3"/>
                                            <w:right w:val="single" w:sz="2" w:space="0" w:color="E3E3E3"/>
                                          </w:divBdr>
                                          <w:divsChild>
                                            <w:div w:id="1340083565">
                                              <w:marLeft w:val="0"/>
                                              <w:marRight w:val="0"/>
                                              <w:marTop w:val="0"/>
                                              <w:marBottom w:val="0"/>
                                              <w:divBdr>
                                                <w:top w:val="single" w:sz="2" w:space="0" w:color="E3E3E3"/>
                                                <w:left w:val="single" w:sz="2" w:space="0" w:color="E3E3E3"/>
                                                <w:bottom w:val="single" w:sz="2" w:space="0" w:color="E3E3E3"/>
                                                <w:right w:val="single" w:sz="2" w:space="0" w:color="E3E3E3"/>
                                              </w:divBdr>
                                              <w:divsChild>
                                                <w:div w:id="1316841057">
                                                  <w:marLeft w:val="0"/>
                                                  <w:marRight w:val="0"/>
                                                  <w:marTop w:val="0"/>
                                                  <w:marBottom w:val="0"/>
                                                  <w:divBdr>
                                                    <w:top w:val="single" w:sz="2" w:space="0" w:color="E3E3E3"/>
                                                    <w:left w:val="single" w:sz="2" w:space="0" w:color="E3E3E3"/>
                                                    <w:bottom w:val="single" w:sz="2" w:space="0" w:color="E3E3E3"/>
                                                    <w:right w:val="single" w:sz="2" w:space="0" w:color="E3E3E3"/>
                                                  </w:divBdr>
                                                  <w:divsChild>
                                                    <w:div w:id="97794938">
                                                      <w:marLeft w:val="0"/>
                                                      <w:marRight w:val="0"/>
                                                      <w:marTop w:val="0"/>
                                                      <w:marBottom w:val="0"/>
                                                      <w:divBdr>
                                                        <w:top w:val="single" w:sz="2" w:space="0" w:color="E3E3E3"/>
                                                        <w:left w:val="single" w:sz="2" w:space="0" w:color="E3E3E3"/>
                                                        <w:bottom w:val="single" w:sz="2" w:space="0" w:color="E3E3E3"/>
                                                        <w:right w:val="single" w:sz="2" w:space="0" w:color="E3E3E3"/>
                                                      </w:divBdr>
                                                      <w:divsChild>
                                                        <w:div w:id="209115067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179810225">
          <w:marLeft w:val="0"/>
          <w:marRight w:val="0"/>
          <w:marTop w:val="0"/>
          <w:marBottom w:val="0"/>
          <w:divBdr>
            <w:top w:val="none" w:sz="0" w:space="0" w:color="auto"/>
            <w:left w:val="none" w:sz="0" w:space="0" w:color="auto"/>
            <w:bottom w:val="none" w:sz="0" w:space="0" w:color="auto"/>
            <w:right w:val="none" w:sz="0" w:space="0" w:color="auto"/>
          </w:divBdr>
        </w:div>
      </w:divsChild>
    </w:div>
    <w:div w:id="1696274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ingxiu.zhang@unwomen.org" TargetMode="External"/><Relationship Id="rId18" Type="http://schemas.openxmlformats.org/officeDocument/2006/relationships/hyperlink" Target="mailto:jingxiu.zhang@unwomen.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in.la@unwomen.org" TargetMode="External"/><Relationship Id="rId17" Type="http://schemas.openxmlformats.org/officeDocument/2006/relationships/hyperlink" Target="http://www.un.org/Docs/journal/asp/ws.asp?m=ST/SGB/2003/13" TargetMode="External"/><Relationship Id="rId2" Type="http://schemas.openxmlformats.org/officeDocument/2006/relationships/customXml" Target="../customXml/item2.xml"/><Relationship Id="rId16" Type="http://schemas.openxmlformats.org/officeDocument/2006/relationships/hyperlink" Target="http://www.un.org/Docs/journal/asp/ws.asp?m=ST/SGB/2003/13" TargetMode="External"/><Relationship Id="rId20" Type="http://schemas.openxmlformats.org/officeDocument/2006/relationships/hyperlink" Target="https://undocs.org/ST/SGB/2003/1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hen@unwomen.org"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624D8D82974C43BC882E252DC03D35" ma:contentTypeVersion="30" ma:contentTypeDescription="Create a new document." ma:contentTypeScope="" ma:versionID="9caaade9e360ebfc09b63bd8efa0701a">
  <xsd:schema xmlns:xsd="http://www.w3.org/2001/XMLSchema" xmlns:xs="http://www.w3.org/2001/XMLSchema" xmlns:p="http://schemas.microsoft.com/office/2006/metadata/properties" xmlns:ns2="C10202DC-6F78-4A94-9587-32E719288C61" xmlns:ns3="c10202dc-6f78-4a94-9587-32e719288c61" xmlns:ns4="50e4ff08-50e0-4b98-bdb5-6427745c6bc9" targetNamespace="http://schemas.microsoft.com/office/2006/metadata/properties" ma:root="true" ma:fieldsID="13832b029c75be22d6234622b47b45e0" ns2:_="" ns3:_="" ns4:_="">
    <xsd:import namespace="C10202DC-6F78-4A94-9587-32E719288C61"/>
    <xsd:import namespace="c10202dc-6f78-4a94-9587-32e719288c61"/>
    <xsd:import namespace="50e4ff08-50e0-4b98-bdb5-6427745c6bc9"/>
    <xsd:element name="properties">
      <xsd:complexType>
        <xsd:sequence>
          <xsd:element name="documentManagement">
            <xsd:complexType>
              <xsd:all>
                <xsd:element ref="ns2:RequestNumber" minOccurs="0"/>
                <xsd:element ref="ns2:RequestType" minOccurs="0"/>
                <xsd:element ref="ns2:AttachmentType" minOccurs="0"/>
                <xsd:element ref="ns2:RequestTitle" minOccurs="0"/>
                <xsd:element ref="ns2:Uploaded_x0020_By" minOccurs="0"/>
                <xsd:element ref="ns3:MediaServiceMetadata" minOccurs="0"/>
                <xsd:element ref="ns3:MediaServiceFastMetadata" minOccurs="0"/>
                <xsd:element ref="ns3:MediaServiceSearchProperties" minOccurs="0"/>
                <xsd:element ref="ns3:lcf76f155ced4ddcb4097134ff3c332f" minOccurs="0"/>
                <xsd:element ref="ns4:TaxCatchAll" minOccurs="0"/>
                <xsd:element ref="ns3:MediaServiceDateTaken" minOccurs="0"/>
                <xsd:element ref="ns3:MediaServiceOCR" minOccurs="0"/>
                <xsd:element ref="ns3:MediaServiceGenerationTime" minOccurs="0"/>
                <xsd:element ref="ns3:MediaServiceEventHashCode"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202DC-6F78-4A94-9587-32E719288C61" elementFormDefault="qualified">
    <xsd:import namespace="http://schemas.microsoft.com/office/2006/documentManagement/types"/>
    <xsd:import namespace="http://schemas.microsoft.com/office/infopath/2007/PartnerControls"/>
    <xsd:element name="RequestNumber" ma:index="2" nillable="true" ma:displayName="RequestNumber" ma:internalName="RequestNumber">
      <xsd:simpleType>
        <xsd:restriction base="dms:Text"/>
      </xsd:simpleType>
    </xsd:element>
    <xsd:element name="RequestType" ma:index="3" nillable="true" ma:displayName="RequestType" ma:internalName="RequestType">
      <xsd:simpleType>
        <xsd:restriction base="dms:Text"/>
      </xsd:simpleType>
    </xsd:element>
    <xsd:element name="AttachmentType" ma:index="4" nillable="true" ma:displayName="AttachmentType" ma:internalName="AttachmentType">
      <xsd:simpleType>
        <xsd:restriction base="dms:Text"/>
      </xsd:simpleType>
    </xsd:element>
    <xsd:element name="RequestTitle" ma:index="5" nillable="true" ma:displayName="RequestTitle" ma:internalName="RequestTitle">
      <xsd:simpleType>
        <xsd:restriction base="dms:Text"/>
      </xsd:simpleType>
    </xsd:element>
    <xsd:element name="Uploaded_x0020_By" ma:index="6" nillable="true" ma:displayName="Uploaded By" ma:internalName="Uploaded_x0020_B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0202dc-6f78-4a94-9587-32e719288c6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e4ff08-50e0-4b98-bdb5-6427745c6bc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d437c17-25c4-4977-b2be-824ebb58e29a}" ma:internalName="TaxCatchAll" ma:showField="CatchAllData" ma:web="50e4ff08-50e0-4b98-bdb5-6427745c6b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equestTitle xmlns="C10202DC-6F78-4A94-9587-32E719288C61">Advertising the Call for Proposal on the ROAP website</RequestTitle>
    <Uploaded_x0020_By xmlns="C10202DC-6F78-4A94-9587-32E719288C61">Min La</Uploaded_x0020_By>
    <TaxCatchAll xmlns="50e4ff08-50e0-4b98-bdb5-6427745c6bc9" xsi:nil="true"/>
    <RequestNumber xmlns="C10202DC-6F78-4A94-9587-32E719288C61">20240293579</RequestNumber>
    <RequestType xmlns="C10202DC-6F78-4A94-9587-32E719288C61">Create Service Request</RequestType>
    <AttachmentType xmlns="C10202DC-6F78-4A94-9587-32E719288C61">Other</AttachmentType>
    <lcf76f155ced4ddcb4097134ff3c332f xmlns="c10202dc-6f78-4a94-9587-32e719288c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3267EE-AD77-46BA-BB10-F99EAAE8D38B}">
  <ds:schemaRefs>
    <ds:schemaRef ds:uri="http://schemas.microsoft.com/sharepoint/v3/contenttype/forms"/>
  </ds:schemaRefs>
</ds:datastoreItem>
</file>

<file path=customXml/itemProps2.xml><?xml version="1.0" encoding="utf-8"?>
<ds:datastoreItem xmlns:ds="http://schemas.openxmlformats.org/officeDocument/2006/customXml" ds:itemID="{2EA16D86-C68D-4E4B-961B-3C30B0BAE072}"/>
</file>

<file path=customXml/itemProps3.xml><?xml version="1.0" encoding="utf-8"?>
<ds:datastoreItem xmlns:ds="http://schemas.openxmlformats.org/officeDocument/2006/customXml" ds:itemID="{07DD5B25-7AA1-468D-84EB-C8BCF7DF3848}">
  <ds:schemaRefs>
    <ds:schemaRef ds:uri="http://schemas.openxmlformats.org/officeDocument/2006/bibliography"/>
  </ds:schemaRefs>
</ds:datastoreItem>
</file>

<file path=customXml/itemProps4.xml><?xml version="1.0" encoding="utf-8"?>
<ds:datastoreItem xmlns:ds="http://schemas.openxmlformats.org/officeDocument/2006/customXml" ds:itemID="{758B885C-06C5-4CA5-A160-4DA39BC39649}">
  <ds:schemaRefs>
    <ds:schemaRef ds:uri="http://schemas.microsoft.com/office/2006/metadata/properties"/>
    <ds:schemaRef ds:uri="http://schemas.microsoft.com/office/infopath/2007/PartnerControls"/>
    <ds:schemaRef ds:uri="62827851-1c89-4e3c-b68c-759596098b85"/>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6307</Words>
  <Characters>35954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Call for Proposal Template for Responsible Party</vt:lpstr>
    </vt:vector>
  </TitlesOfParts>
  <Company/>
  <LinksUpToDate>false</LinksUpToDate>
  <CharactersWithSpaces>42177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Party</dc:title>
  <dc:creator>Brunella CANU</dc:creator>
  <cp:lastModifiedBy>Min La</cp:lastModifiedBy>
  <cp:revision>3</cp:revision>
  <dcterms:created xsi:type="dcterms:W3CDTF">2024-04-19T03:20:00Z</dcterms:created>
  <dcterms:modified xsi:type="dcterms:W3CDTF">2024-04-24T02:03:00Z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2021-07-01T00:00:00Z</vt:filetime>
  </property>
  <property fmtid="{D5CDD505-2E9C-101B-9397-08002B2CF9AE}" pid="3" name="Creator">
    <vt:lpwstr>Microsoft® Word for Microsoft 365</vt:lpwstr>
  </property>
  <property fmtid="{D5CDD505-2E9C-101B-9397-08002B2CF9AE}" pid="4" name="LastSaved">
    <vt:filetime>2024-01-31T00:00:00Z</vt:filetime>
  </property>
  <property fmtid="{D5CDD505-2E9C-101B-9397-08002B2CF9AE}" pid="5" name="Producer">
    <vt:lpwstr>Microsoft® Word for Microsoft 365</vt:lpwstr>
  </property>
  <property fmtid="{D5CDD505-2E9C-101B-9397-08002B2CF9AE}" pid="6" name="ContentTypeId">
    <vt:lpwstr>0x010100B2624D8D82974C43BC882E252DC03D35</vt:lpwstr>
  </property>
</Properties>
</file>